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74" w:rsidRDefault="00D21074" w:rsidP="00DA0379">
      <w:pPr>
        <w:jc w:val="center"/>
        <w:rPr>
          <w:b/>
          <w:bCs/>
          <w:lang w:eastAsia="zh-CN"/>
        </w:rPr>
      </w:pPr>
      <w:r>
        <w:rPr>
          <w:b/>
          <w:bCs/>
        </w:rPr>
        <w:t xml:space="preserve">INTERNATIONAL WATER QUALITY GUIDELINES TO PROTECT AQUATIC LIFE </w:t>
      </w:r>
      <w:r>
        <w:rPr>
          <w:b/>
          <w:bCs/>
        </w:rPr>
        <w:br/>
      </w:r>
      <w:r>
        <w:rPr>
          <w:b/>
          <w:bCs/>
        </w:rPr>
        <w:br/>
        <w:t>(Gregg A. Lomnicky</w:t>
      </w:r>
      <w:r w:rsidRPr="002504C0">
        <w:rPr>
          <w:b/>
          <w:bCs/>
          <w:vertAlign w:val="superscript"/>
          <w:lang w:eastAsia="zh-CN"/>
        </w:rPr>
        <w:t>1</w:t>
      </w:r>
      <w:r>
        <w:rPr>
          <w:b/>
          <w:bCs/>
        </w:rPr>
        <w:t>, John Meldrim</w:t>
      </w:r>
      <w:r w:rsidRPr="002504C0">
        <w:rPr>
          <w:b/>
          <w:bCs/>
          <w:vertAlign w:val="superscript"/>
          <w:lang w:eastAsia="zh-CN"/>
        </w:rPr>
        <w:t>2</w:t>
      </w:r>
      <w:r>
        <w:rPr>
          <w:b/>
          <w:bCs/>
        </w:rPr>
        <w:t xml:space="preserve">, </w:t>
      </w:r>
      <w:proofErr w:type="spellStart"/>
      <w:r>
        <w:rPr>
          <w:b/>
          <w:bCs/>
        </w:rPr>
        <w:t>Yushun</w:t>
      </w:r>
      <w:proofErr w:type="spellEnd"/>
      <w:r>
        <w:rPr>
          <w:b/>
          <w:bCs/>
        </w:rPr>
        <w:t xml:space="preserve"> Chen</w:t>
      </w:r>
      <w:r w:rsidRPr="002504C0">
        <w:rPr>
          <w:b/>
          <w:bCs/>
          <w:vertAlign w:val="superscript"/>
          <w:lang w:eastAsia="zh-CN"/>
        </w:rPr>
        <w:t>3</w:t>
      </w:r>
      <w:r w:rsidR="000915B6" w:rsidRPr="000915B6">
        <w:rPr>
          <w:b/>
          <w:bCs/>
          <w:lang w:eastAsia="zh-CN"/>
        </w:rPr>
        <w:t>,</w:t>
      </w:r>
      <w:r w:rsidR="000915B6">
        <w:rPr>
          <w:b/>
          <w:bCs/>
          <w:lang w:eastAsia="zh-CN"/>
        </w:rPr>
        <w:t xml:space="preserve"> </w:t>
      </w:r>
      <w:proofErr w:type="spellStart"/>
      <w:r w:rsidR="000915B6" w:rsidRPr="000915B6">
        <w:rPr>
          <w:b/>
          <w:bCs/>
          <w:lang w:eastAsia="zh-CN"/>
        </w:rPr>
        <w:t>Juergen</w:t>
      </w:r>
      <w:proofErr w:type="spellEnd"/>
      <w:r w:rsidR="000915B6" w:rsidRPr="000915B6">
        <w:rPr>
          <w:b/>
          <w:bCs/>
          <w:lang w:eastAsia="zh-CN"/>
        </w:rPr>
        <w:t xml:space="preserve"> Geist</w:t>
      </w:r>
      <w:r w:rsidR="000915B6" w:rsidRPr="000915B6">
        <w:rPr>
          <w:b/>
          <w:bCs/>
          <w:vertAlign w:val="superscript"/>
          <w:lang w:eastAsia="zh-CN"/>
        </w:rPr>
        <w:t>4</w:t>
      </w:r>
      <w:r>
        <w:rPr>
          <w:b/>
          <w:bCs/>
        </w:rPr>
        <w:t>)</w:t>
      </w:r>
    </w:p>
    <w:p w:rsidR="00D21074" w:rsidRPr="00306BF8" w:rsidRDefault="00D21074" w:rsidP="00DA0379">
      <w:pPr>
        <w:jc w:val="center"/>
        <w:rPr>
          <w:b/>
          <w:bCs/>
          <w:lang w:val="fr-FR" w:eastAsia="zh-CN"/>
        </w:rPr>
      </w:pPr>
      <w:r w:rsidRPr="002504C0">
        <w:rPr>
          <w:b/>
          <w:bCs/>
          <w:lang w:val="fr-FR" w:eastAsia="zh-CN"/>
        </w:rPr>
        <w:t>1</w:t>
      </w:r>
      <w:r>
        <w:rPr>
          <w:b/>
          <w:bCs/>
          <w:lang w:val="fr-FR" w:eastAsia="zh-CN"/>
        </w:rPr>
        <w:t xml:space="preserve"> </w:t>
      </w:r>
      <w:proofErr w:type="spellStart"/>
      <w:r>
        <w:rPr>
          <w:b/>
          <w:bCs/>
          <w:lang w:val="fr-FR" w:eastAsia="zh-CN"/>
        </w:rPr>
        <w:t>Dynamac</w:t>
      </w:r>
      <w:proofErr w:type="spellEnd"/>
      <w:r>
        <w:rPr>
          <w:b/>
          <w:bCs/>
          <w:lang w:val="fr-FR" w:eastAsia="zh-CN"/>
        </w:rPr>
        <w:t xml:space="preserve"> Inc. 200 SW 35th St. Corvallis, OR 97333</w:t>
      </w:r>
    </w:p>
    <w:p w:rsidR="00D21074" w:rsidRDefault="00D21074" w:rsidP="00DA0379">
      <w:pPr>
        <w:jc w:val="center"/>
        <w:rPr>
          <w:b/>
          <w:bCs/>
          <w:lang w:val="fr-FR" w:eastAsia="zh-CN"/>
        </w:rPr>
      </w:pPr>
      <w:r w:rsidRPr="002504C0">
        <w:rPr>
          <w:b/>
          <w:bCs/>
          <w:lang w:val="fr-FR" w:eastAsia="zh-CN"/>
        </w:rPr>
        <w:t xml:space="preserve">2 </w:t>
      </w:r>
      <w:r>
        <w:rPr>
          <w:b/>
          <w:bCs/>
          <w:lang w:val="fr-FR" w:eastAsia="zh-CN"/>
        </w:rPr>
        <w:t xml:space="preserve">192 Newton Avenue, Glen </w:t>
      </w:r>
      <w:proofErr w:type="spellStart"/>
      <w:r>
        <w:rPr>
          <w:b/>
          <w:bCs/>
          <w:lang w:val="fr-FR" w:eastAsia="zh-CN"/>
        </w:rPr>
        <w:t>Ellyn</w:t>
      </w:r>
      <w:proofErr w:type="spellEnd"/>
      <w:r>
        <w:rPr>
          <w:b/>
          <w:bCs/>
          <w:lang w:val="fr-FR" w:eastAsia="zh-CN"/>
        </w:rPr>
        <w:t>, IL 60137</w:t>
      </w:r>
    </w:p>
    <w:p w:rsidR="00D21074" w:rsidRPr="00D02692" w:rsidRDefault="00D21074" w:rsidP="00DA0379">
      <w:pPr>
        <w:jc w:val="center"/>
        <w:rPr>
          <w:b/>
          <w:bCs/>
          <w:lang w:eastAsia="zh-CN"/>
        </w:rPr>
      </w:pPr>
      <w:r w:rsidRPr="002504C0">
        <w:rPr>
          <w:b/>
          <w:bCs/>
          <w:lang w:eastAsia="zh-CN"/>
        </w:rPr>
        <w:t>3 Institute of Hydrobiology &amp; University of Chinese</w:t>
      </w:r>
      <w:r>
        <w:rPr>
          <w:b/>
          <w:bCs/>
          <w:lang w:eastAsia="zh-CN"/>
        </w:rPr>
        <w:t xml:space="preserve"> </w:t>
      </w:r>
      <w:r w:rsidRPr="002504C0">
        <w:rPr>
          <w:b/>
          <w:bCs/>
          <w:lang w:eastAsia="zh-CN"/>
        </w:rPr>
        <w:t>Academy of Sci</w:t>
      </w:r>
      <w:r>
        <w:rPr>
          <w:b/>
          <w:bCs/>
          <w:lang w:eastAsia="zh-CN"/>
        </w:rPr>
        <w:t xml:space="preserve">ences, CAS, 7 South </w:t>
      </w:r>
      <w:proofErr w:type="spellStart"/>
      <w:r>
        <w:rPr>
          <w:b/>
          <w:bCs/>
          <w:lang w:eastAsia="zh-CN"/>
        </w:rPr>
        <w:t>Donghu</w:t>
      </w:r>
      <w:proofErr w:type="spellEnd"/>
      <w:r>
        <w:rPr>
          <w:b/>
          <w:bCs/>
          <w:lang w:eastAsia="zh-CN"/>
        </w:rPr>
        <w:t xml:space="preserve"> Road, Wuhan, Hubei 430072, China</w:t>
      </w:r>
      <w:r w:rsidR="000915B6">
        <w:rPr>
          <w:b/>
          <w:bCs/>
          <w:lang w:eastAsia="zh-CN"/>
        </w:rPr>
        <w:br/>
        <w:t xml:space="preserve">4 </w:t>
      </w:r>
      <w:r w:rsidR="000915B6" w:rsidRPr="000915B6">
        <w:rPr>
          <w:b/>
          <w:bCs/>
          <w:lang w:eastAsia="zh-CN"/>
        </w:rPr>
        <w:t xml:space="preserve">Aquatic Systems Biology Unit, </w:t>
      </w:r>
      <w:proofErr w:type="spellStart"/>
      <w:r w:rsidR="000915B6" w:rsidRPr="000915B6">
        <w:rPr>
          <w:b/>
          <w:bCs/>
          <w:lang w:eastAsia="zh-CN"/>
        </w:rPr>
        <w:t>Technische</w:t>
      </w:r>
      <w:proofErr w:type="spellEnd"/>
      <w:r w:rsidR="000915B6" w:rsidRPr="000915B6">
        <w:rPr>
          <w:b/>
          <w:bCs/>
          <w:lang w:eastAsia="zh-CN"/>
        </w:rPr>
        <w:t xml:space="preserve"> </w:t>
      </w:r>
      <w:proofErr w:type="spellStart"/>
      <w:r w:rsidR="000915B6" w:rsidRPr="000915B6">
        <w:rPr>
          <w:b/>
          <w:bCs/>
          <w:lang w:eastAsia="zh-CN"/>
        </w:rPr>
        <w:t>Universität</w:t>
      </w:r>
      <w:proofErr w:type="spellEnd"/>
      <w:r w:rsidR="000915B6" w:rsidRPr="000915B6">
        <w:rPr>
          <w:b/>
          <w:bCs/>
          <w:lang w:eastAsia="zh-CN"/>
        </w:rPr>
        <w:t xml:space="preserve"> </w:t>
      </w:r>
      <w:proofErr w:type="spellStart"/>
      <w:r w:rsidR="000915B6" w:rsidRPr="000915B6">
        <w:rPr>
          <w:b/>
          <w:bCs/>
          <w:lang w:eastAsia="zh-CN"/>
        </w:rPr>
        <w:t>München</w:t>
      </w:r>
      <w:proofErr w:type="spellEnd"/>
      <w:r w:rsidR="000915B6" w:rsidRPr="000915B6">
        <w:rPr>
          <w:b/>
          <w:bCs/>
          <w:lang w:eastAsia="zh-CN"/>
        </w:rPr>
        <w:t>, Germany</w:t>
      </w:r>
    </w:p>
    <w:p w:rsidR="00D21074" w:rsidRPr="00D02692" w:rsidRDefault="00D21074" w:rsidP="00D65E6F">
      <w:pPr>
        <w:spacing w:line="480" w:lineRule="auto"/>
        <w:rPr>
          <w:b/>
          <w:bCs/>
          <w:lang w:eastAsia="zh-CN"/>
        </w:rPr>
      </w:pPr>
    </w:p>
    <w:p w:rsidR="00D21074" w:rsidRDefault="00D21074" w:rsidP="00DA0379">
      <w:r>
        <w:t>Freshwater is a very limited resource.  It makes up only about 3% of the estimated total water on earth and, of this, 68.7% is presently frozen, 30.1% is groundwater and 0.9% is surface water (USGS</w:t>
      </w:r>
      <w:r w:rsidRPr="00F4116B">
        <w:t>,</w:t>
      </w:r>
      <w:r w:rsidR="00D65E6F">
        <w:t xml:space="preserve"> </w:t>
      </w:r>
      <w:r w:rsidRPr="002504C0">
        <w:t>water.usgs.gov/</w:t>
      </w:r>
      <w:proofErr w:type="spellStart"/>
      <w:r w:rsidRPr="002504C0">
        <w:t>edu</w:t>
      </w:r>
      <w:proofErr w:type="spellEnd"/>
      <w:r w:rsidRPr="002504C0">
        <w:t>/watercyclefreshstorage.html</w:t>
      </w:r>
      <w:r>
        <w:t>)</w:t>
      </w:r>
      <w:r w:rsidR="005B3F72">
        <w:t>.</w:t>
      </w:r>
      <w:r>
        <w:t xml:space="preserve"> Most (87%) of the available freshwater is utilized for agricultural purposes (IPPC 2007), leaving just </w:t>
      </w:r>
      <w:proofErr w:type="gramStart"/>
      <w:r>
        <w:t>13% of the worlds’ available freshwater for drinking, industrial and other uses, including aquatic life.</w:t>
      </w:r>
      <w:proofErr w:type="gramEnd"/>
      <w:r>
        <w:t xml:space="preserve">  </w:t>
      </w:r>
    </w:p>
    <w:p w:rsidR="00D21074" w:rsidRDefault="00D21074" w:rsidP="00DA0379"/>
    <w:p w:rsidR="00D21074" w:rsidRDefault="00D21074" w:rsidP="00DA0379">
      <w:r>
        <w:t xml:space="preserve">Conflict concerning the distribution of surface water has arisen in many parts of the world (including the </w:t>
      </w:r>
      <w:smartTag w:uri="urn:schemas-microsoft-com:office:smarttags" w:element="country-region">
        <w:smartTag w:uri="urn:schemas-microsoft-com:office:smarttags" w:element="place">
          <w:r>
            <w:t>US</w:t>
          </w:r>
        </w:smartTag>
      </w:smartTag>
      <w:r>
        <w:t>), especially as a result of drought conditions.  Further, as the surface water supply decreases, its capacity for dilution of point and non-point pollution decreases. Because human uses (especially agriculture) turn to groundwater sources when surface water supplies decline, the ambient quality of the remaining surface water is reduced, as pollution sources usually do not decrease in a commensurate manner.  Climate change</w:t>
      </w:r>
      <w:r w:rsidR="00933191">
        <w:t xml:space="preserve"> may</w:t>
      </w:r>
      <w:r>
        <w:t xml:space="preserve"> expand the conflict over the distribution of surface water and further strain our ability to maintain its quality for aquatic life.  </w:t>
      </w:r>
    </w:p>
    <w:p w:rsidR="00D21074" w:rsidRDefault="00D21074" w:rsidP="00DA0379"/>
    <w:p w:rsidR="00D21074" w:rsidRDefault="00D21074" w:rsidP="00DA0379">
      <w:r>
        <w:t xml:space="preserve">The relative scarcity of surface water underscores the need to maintain its quality suitable for aquatic life. This need is recognized in many countries throughout the world, especially in those that are economically developed. Although some countries undergoing economic development have also established water quality criteria for the protection of aquatic life, others have not made provision for that purpose. </w:t>
      </w:r>
      <w:r w:rsidRPr="001B3309">
        <w:t xml:space="preserve">We provide a </w:t>
      </w:r>
      <w:r>
        <w:t>short</w:t>
      </w:r>
      <w:r w:rsidRPr="001B3309">
        <w:t xml:space="preserve"> overview </w:t>
      </w:r>
      <w:r>
        <w:t xml:space="preserve">describing </w:t>
      </w:r>
      <w:r w:rsidRPr="001B3309">
        <w:t>the</w:t>
      </w:r>
      <w:r>
        <w:t xml:space="preserve"> </w:t>
      </w:r>
      <w:r w:rsidRPr="001B3309">
        <w:t xml:space="preserve">state of </w:t>
      </w:r>
      <w:r>
        <w:t xml:space="preserve">surface </w:t>
      </w:r>
      <w:r w:rsidRPr="001B3309">
        <w:t xml:space="preserve">water quality </w:t>
      </w:r>
      <w:r>
        <w:t>guidelines (recommendations), criteria (not enforceable by law) and standards (enforceable by law) in various parts of the world, with a focus on efforts to maintain water quality for a</w:t>
      </w:r>
      <w:r w:rsidRPr="001B3309">
        <w:t>quatic life</w:t>
      </w:r>
      <w:r>
        <w:t xml:space="preserve">.  Additionally, the guidelines to protect aquatic life for several common water quality parameters in selected countries are presented as illustrations of the variations in those guidelines.  </w:t>
      </w:r>
    </w:p>
    <w:p w:rsidR="00D21074" w:rsidRDefault="00D21074" w:rsidP="00DA0379"/>
    <w:p w:rsidR="00D21074" w:rsidRDefault="00D21074" w:rsidP="00DA0379">
      <w:r>
        <w:t>Globally,</w:t>
      </w:r>
      <w:r w:rsidRPr="00E4250D">
        <w:t xml:space="preserve"> </w:t>
      </w:r>
      <w:r>
        <w:t xml:space="preserve">water quality standards, criteria and guidelines for surface waters have focused primarily on human consumption and agricultural use (irrigation) rather than on aquatic life protection. Nearly all countries </w:t>
      </w:r>
      <w:r w:rsidRPr="00A477E0">
        <w:t xml:space="preserve">have </w:t>
      </w:r>
      <w:r>
        <w:t>drinking water quality standards, and many have also developed criteria for other human uses, such as agriculture.  However, water quality guidelines to protect aquatic life, where present, vary by country.</w:t>
      </w:r>
      <w:r w:rsidRPr="001B3309">
        <w:rPr>
          <w:color w:val="151515"/>
          <w:shd w:val="clear" w:color="auto" w:fill="FFFFFF"/>
        </w:rPr>
        <w:t xml:space="preserve"> </w:t>
      </w:r>
      <w:r>
        <w:rPr>
          <w:color w:val="151515"/>
          <w:shd w:val="clear" w:color="auto" w:fill="FFFFFF"/>
        </w:rPr>
        <w:t xml:space="preserve"> For example, utilizing s</w:t>
      </w:r>
      <w:r w:rsidRPr="001B3309">
        <w:rPr>
          <w:color w:val="151515"/>
          <w:shd w:val="clear" w:color="auto" w:fill="FFFFFF"/>
        </w:rPr>
        <w:t>ection 304(a) of the Clean Water Act of 1972</w:t>
      </w:r>
      <w:r>
        <w:rPr>
          <w:color w:val="151515"/>
          <w:shd w:val="clear" w:color="auto" w:fill="FFFFFF"/>
        </w:rPr>
        <w:t xml:space="preserve">, </w:t>
      </w:r>
      <w:r>
        <w:t xml:space="preserve">the </w:t>
      </w:r>
      <w:smartTag w:uri="urn:schemas-microsoft-com:office:smarttags" w:element="country-region">
        <w:smartTag w:uri="urn:schemas-microsoft-com:office:smarttags" w:element="place">
          <w:r>
            <w:t>US</w:t>
          </w:r>
        </w:smartTag>
      </w:smartTag>
      <w:r>
        <w:t xml:space="preserve"> developed </w:t>
      </w:r>
      <w:r w:rsidRPr="001B3309">
        <w:t>tiered aquatic life</w:t>
      </w:r>
      <w:r>
        <w:t xml:space="preserve"> </w:t>
      </w:r>
      <w:r w:rsidRPr="001B3309">
        <w:t>use</w:t>
      </w:r>
      <w:r w:rsidRPr="005C50C5">
        <w:t xml:space="preserve"> </w:t>
      </w:r>
      <w:r>
        <w:t>criteria.</w:t>
      </w:r>
      <w:r>
        <w:rPr>
          <w:color w:val="151515"/>
          <w:shd w:val="clear" w:color="auto" w:fill="FFFFFF"/>
        </w:rPr>
        <w:t xml:space="preserve">  </w:t>
      </w:r>
      <w:smartTag w:uri="urn:schemas-microsoft-com:office:smarttags" w:element="country-region">
        <w:smartTag w:uri="urn:schemas-microsoft-com:office:smarttags" w:element="place">
          <w:r>
            <w:rPr>
              <w:color w:val="151515"/>
              <w:shd w:val="clear" w:color="auto" w:fill="FFFFFF"/>
            </w:rPr>
            <w:t>Canada</w:t>
          </w:r>
        </w:smartTag>
      </w:smartTag>
      <w:r>
        <w:rPr>
          <w:color w:val="151515"/>
          <w:shd w:val="clear" w:color="auto" w:fill="FFFFFF"/>
        </w:rPr>
        <w:t xml:space="preserve">’s aquatic use guidelines attempt to protect all forms of aquatic life and aspects of life cycles (CCME 1999).  Other countries have also developed such </w:t>
      </w:r>
      <w:r>
        <w:rPr>
          <w:color w:val="151515"/>
          <w:shd w:val="clear" w:color="auto" w:fill="FFFFFF"/>
        </w:rPr>
        <w:lastRenderedPageBreak/>
        <w:t xml:space="preserve">guidelines, </w:t>
      </w:r>
      <w:r>
        <w:t xml:space="preserve">including the </w:t>
      </w:r>
      <w:r w:rsidRPr="007535F3">
        <w:t>E</w:t>
      </w:r>
      <w:r>
        <w:t>uropean Union</w:t>
      </w:r>
      <w:r w:rsidRPr="007535F3">
        <w:t xml:space="preserve"> (</w:t>
      </w:r>
      <w:r>
        <w:t>WFD, 2000/60/EC</w:t>
      </w:r>
      <w:r w:rsidRPr="007535F3">
        <w:t>)</w:t>
      </w:r>
      <w:r>
        <w:t xml:space="preserve">, </w:t>
      </w:r>
      <w:smartTag w:uri="urn:schemas-microsoft-com:office:smarttags" w:element="country-region">
        <w:r w:rsidRPr="007535F3">
          <w:t>Vietnam</w:t>
        </w:r>
      </w:smartTag>
      <w:r w:rsidRPr="007535F3">
        <w:t xml:space="preserve"> (ESCAP 1990)</w:t>
      </w:r>
      <w:r>
        <w:rPr>
          <w:lang w:eastAsia="zh-CN"/>
        </w:rPr>
        <w:t xml:space="preserve">, </w:t>
      </w:r>
      <w:smartTag w:uri="urn:schemas-microsoft-com:office:smarttags" w:element="country-region">
        <w:r>
          <w:rPr>
            <w:lang w:eastAsia="zh-CN"/>
          </w:rPr>
          <w:t>China</w:t>
        </w:r>
      </w:smartTag>
      <w:r>
        <w:rPr>
          <w:lang w:eastAsia="zh-CN"/>
        </w:rPr>
        <w:t xml:space="preserve"> (MEPPRC 1990)</w:t>
      </w:r>
      <w:r w:rsidRPr="007535F3">
        <w:t xml:space="preserve"> and </w:t>
      </w:r>
      <w:smartTag w:uri="urn:schemas-microsoft-com:office:smarttags" w:element="place">
        <w:smartTag w:uri="urn:schemas-microsoft-com:office:smarttags" w:element="country-region">
          <w:r w:rsidRPr="007535F3">
            <w:t>Nigeria</w:t>
          </w:r>
        </w:smartTag>
      </w:smartTag>
      <w:r>
        <w:t xml:space="preserve"> (</w:t>
      </w:r>
      <w:r w:rsidRPr="007535F3">
        <w:t>FEPA 1991)</w:t>
      </w:r>
      <w:r>
        <w:t xml:space="preserve">, as examples. </w:t>
      </w:r>
      <w:r w:rsidR="00A86CD8">
        <w:t xml:space="preserve">In the case of the European Water Framework Directive, achieving a good ecological status or potential of water bodies has been defined as the primary target with biological communities serving as important </w:t>
      </w:r>
      <w:proofErr w:type="spellStart"/>
      <w:r w:rsidR="00A86CD8">
        <w:t>bioindicators</w:t>
      </w:r>
      <w:proofErr w:type="spellEnd"/>
      <w:r w:rsidR="00A86CD8">
        <w:t xml:space="preserve"> (</w:t>
      </w:r>
      <w:proofErr w:type="spellStart"/>
      <w:r w:rsidR="00A86CD8">
        <w:t>Geist</w:t>
      </w:r>
      <w:proofErr w:type="spellEnd"/>
      <w:r w:rsidR="00DD2EFA">
        <w:t xml:space="preserve"> </w:t>
      </w:r>
      <w:r w:rsidR="00A86CD8">
        <w:t>2014 and references therein).</w:t>
      </w:r>
      <w:r>
        <w:t xml:space="preserve"> </w:t>
      </w:r>
      <w:r w:rsidR="005C59B2">
        <w:t xml:space="preserve">We illustrate </w:t>
      </w:r>
      <w:r w:rsidR="009D17BB">
        <w:t xml:space="preserve">the challenge </w:t>
      </w:r>
      <w:proofErr w:type="gramStart"/>
      <w:r w:rsidR="009D17BB">
        <w:t>of a unified criteria</w:t>
      </w:r>
      <w:proofErr w:type="gramEnd"/>
      <w:r w:rsidR="009D17BB">
        <w:t xml:space="preserve"> by illustrating guidelines from</w:t>
      </w:r>
      <w:r w:rsidR="005C59B2">
        <w:t xml:space="preserve"> countries from different continents, under a gradient of economic development status, and retrievable/available data. </w:t>
      </w:r>
      <w:r>
        <w:t>The guidelines for common parameters in these selected countries are provided in Table 1.</w:t>
      </w:r>
    </w:p>
    <w:p w:rsidR="00D21074" w:rsidRDefault="00D21074" w:rsidP="00DA0379"/>
    <w:p w:rsidR="00D21074" w:rsidRDefault="00D21074" w:rsidP="00DA0379">
      <w:r>
        <w:t xml:space="preserve">Water quality guidelines to protect aquatic life feature prominently in evaluating water resource development projects.  Such </w:t>
      </w:r>
      <w:r w:rsidRPr="007535F3">
        <w:t xml:space="preserve">projects are </w:t>
      </w:r>
      <w:r>
        <w:t xml:space="preserve">frequently </w:t>
      </w:r>
      <w:r w:rsidRPr="007535F3">
        <w:t xml:space="preserve">part of the infrastructure planning in many </w:t>
      </w:r>
      <w:r>
        <w:t xml:space="preserve">developing </w:t>
      </w:r>
      <w:r w:rsidRPr="007535F3">
        <w:t>countries around the world.  This is especially true in newly industrialized countries, where irrigation and hydropower projects provide the basis for economic growth.  Such projects impact the fisheries resources of the waters under development in numerous ways, including changes in water quality.  Most noticeable are changes in water temperature, levels of dissolved oxygen and suspended sediments</w:t>
      </w:r>
      <w:r w:rsidR="00A86CD8">
        <w:t xml:space="preserve"> (e.g. Mueller et al. 2011)</w:t>
      </w:r>
      <w:r w:rsidRPr="007535F3">
        <w:t>.  Other, less noticeable changes</w:t>
      </w:r>
      <w:r>
        <w:t xml:space="preserve"> </w:t>
      </w:r>
      <w:r w:rsidRPr="007535F3">
        <w:t>are no less significant, including release of mercury into the water column from newly inundated soils (</w:t>
      </w:r>
      <w:proofErr w:type="spellStart"/>
      <w:r w:rsidRPr="007535F3">
        <w:t>Bodaly</w:t>
      </w:r>
      <w:proofErr w:type="spellEnd"/>
      <w:r w:rsidRPr="007535F3">
        <w:t xml:space="preserve"> et al 1997).</w:t>
      </w:r>
      <w:r>
        <w:t xml:space="preserve">  </w:t>
      </w:r>
      <w:r w:rsidRPr="006F112C">
        <w:t>An Environmental Assessment (EA) is usually prepared as part of the country's permitting process, and is a requirement for funding by an international lending institution, such as the World Bank (World Bank 1999).  An assessment of the project</w:t>
      </w:r>
      <w:r>
        <w:t>'</w:t>
      </w:r>
      <w:r w:rsidRPr="006F112C">
        <w:t xml:space="preserve">s impact on water uses and water quality is required in the EA, including resultant impacts on affected aquatic biological resources.  </w:t>
      </w:r>
      <w:r>
        <w:t xml:space="preserve">In countries having water quality guidelines to protect aquatic life, those guidelines are used for the EA.  </w:t>
      </w:r>
      <w:r w:rsidRPr="006F112C">
        <w:t xml:space="preserve">However, </w:t>
      </w:r>
      <w:r>
        <w:t>in</w:t>
      </w:r>
      <w:r w:rsidRPr="006F112C">
        <w:t xml:space="preserve"> countries </w:t>
      </w:r>
      <w:proofErr w:type="gramStart"/>
      <w:r>
        <w:t xml:space="preserve">that </w:t>
      </w:r>
      <w:r w:rsidRPr="006F112C">
        <w:t>do</w:t>
      </w:r>
      <w:proofErr w:type="gramEnd"/>
      <w:r w:rsidRPr="006F112C">
        <w:t xml:space="preserve"> not</w:t>
      </w:r>
      <w:r>
        <w:t xml:space="preserve"> have such guidelines</w:t>
      </w:r>
      <w:r w:rsidRPr="006F112C">
        <w:t xml:space="preserve">, </w:t>
      </w:r>
      <w:r>
        <w:t>their absence</w:t>
      </w:r>
      <w:r w:rsidRPr="006F112C">
        <w:t xml:space="preserve"> poses a challenge when assessing and mitigating the impact on affected fisheries resources.</w:t>
      </w:r>
    </w:p>
    <w:p w:rsidR="00D21074" w:rsidRDefault="00D21074" w:rsidP="00DA0379"/>
    <w:p w:rsidR="00D21074" w:rsidRPr="006F112C" w:rsidRDefault="00D21074" w:rsidP="00DA0379">
      <w:r>
        <w:t xml:space="preserve">Several </w:t>
      </w:r>
      <w:r w:rsidRPr="006F112C">
        <w:t xml:space="preserve">alternative approaches </w:t>
      </w:r>
      <w:r>
        <w:t xml:space="preserve">to water quality evaluation </w:t>
      </w:r>
      <w:r w:rsidRPr="006F112C">
        <w:t>can be used</w:t>
      </w:r>
      <w:r>
        <w:t xml:space="preserve"> when no guidelines exist to protect aquatic life.  If no provisional guidelines exist, the g</w:t>
      </w:r>
      <w:r w:rsidRPr="006F112C">
        <w:t>uidelines developed in a neighboring country having the same fish fauna and sharing river system</w:t>
      </w:r>
      <w:r>
        <w:t>s may prove most relevant and useful.</w:t>
      </w:r>
      <w:r w:rsidRPr="006F112C">
        <w:t xml:space="preserve"> </w:t>
      </w:r>
      <w:r>
        <w:t xml:space="preserve"> P</w:t>
      </w:r>
      <w:r w:rsidRPr="006F112C">
        <w:t>rofessional judgment</w:t>
      </w:r>
      <w:r>
        <w:t>,</w:t>
      </w:r>
      <w:r w:rsidRPr="006F112C">
        <w:t xml:space="preserve"> based on the affected fish fauna</w:t>
      </w:r>
      <w:r>
        <w:t>,</w:t>
      </w:r>
      <w:r w:rsidRPr="006F112C">
        <w:t xml:space="preserve"> using the guidelines of other countries in which </w:t>
      </w:r>
      <w:r>
        <w:t>the same</w:t>
      </w:r>
      <w:r w:rsidRPr="006F112C">
        <w:t xml:space="preserve"> species of the affected fauna are present</w:t>
      </w:r>
      <w:r>
        <w:t>, may also be used (based on the assumption</w:t>
      </w:r>
      <w:r w:rsidRPr="006F112C">
        <w:t xml:space="preserve"> that water quality guidelines that protect </w:t>
      </w:r>
      <w:r>
        <w:t xml:space="preserve">the </w:t>
      </w:r>
      <w:r w:rsidRPr="006F112C">
        <w:t>species in one country will protect them in another, no matter how distant</w:t>
      </w:r>
      <w:r>
        <w:t>)</w:t>
      </w:r>
      <w:r w:rsidRPr="006F112C">
        <w:t xml:space="preserve">.  Finally, the United Nations Environmental </w:t>
      </w:r>
      <w:proofErr w:type="spellStart"/>
      <w:r w:rsidRPr="006F112C">
        <w:t>Programme</w:t>
      </w:r>
      <w:proofErr w:type="spellEnd"/>
      <w:r w:rsidRPr="006F112C">
        <w:t xml:space="preserve"> </w:t>
      </w:r>
      <w:r w:rsidR="005F64E8">
        <w:t xml:space="preserve">in collaboration with the United Nations University Institute for Environment and Human Security and the Global Water Systems Project (2014) </w:t>
      </w:r>
      <w:r w:rsidRPr="006F112C">
        <w:t>is developing international water quality guidelines for aquatic ecosystems</w:t>
      </w:r>
      <w:r w:rsidR="005F64E8">
        <w:t xml:space="preserve">. </w:t>
      </w:r>
      <w:r w:rsidRPr="006F112C">
        <w:t xml:space="preserve"> When available, they may be of use when a country has no </w:t>
      </w:r>
      <w:r>
        <w:t xml:space="preserve">specific </w:t>
      </w:r>
      <w:r w:rsidRPr="006F112C">
        <w:t>water quality guidelines to protect its fisheries resources.</w:t>
      </w:r>
    </w:p>
    <w:p w:rsidR="00D21074" w:rsidRDefault="00D21074" w:rsidP="00DA0379">
      <w:pPr>
        <w:rPr>
          <w:b/>
          <w:bCs/>
        </w:rPr>
      </w:pPr>
    </w:p>
    <w:p w:rsidR="00D21074" w:rsidRDefault="00D21074" w:rsidP="00DA0379">
      <w:pPr>
        <w:rPr>
          <w:b/>
          <w:bCs/>
        </w:rPr>
      </w:pPr>
      <w:r>
        <w:rPr>
          <w:b/>
          <w:bCs/>
        </w:rPr>
        <w:t>References</w:t>
      </w:r>
    </w:p>
    <w:p w:rsidR="00D21074" w:rsidRDefault="00D21074" w:rsidP="00DA0379">
      <w:pPr>
        <w:rPr>
          <w:b/>
          <w:bCs/>
        </w:rPr>
      </w:pPr>
    </w:p>
    <w:p w:rsidR="00D21074" w:rsidRDefault="00D21074" w:rsidP="00DA0379">
      <w:pPr>
        <w:rPr>
          <w:b/>
          <w:bCs/>
        </w:rPr>
      </w:pPr>
      <w:proofErr w:type="spellStart"/>
      <w:r w:rsidRPr="007236AD">
        <w:t>Bodaly</w:t>
      </w:r>
      <w:proofErr w:type="spellEnd"/>
      <w:r w:rsidRPr="007236AD">
        <w:t>, R.A., St.</w:t>
      </w:r>
      <w:r>
        <w:t xml:space="preserve"> </w:t>
      </w:r>
      <w:r w:rsidRPr="007236AD">
        <w:t xml:space="preserve">Louis, </w:t>
      </w:r>
      <w:r w:rsidR="00107F75" w:rsidRPr="007236AD">
        <w:t xml:space="preserve">V.I </w:t>
      </w:r>
      <w:r w:rsidRPr="007236AD">
        <w:t xml:space="preserve">Paterson, </w:t>
      </w:r>
      <w:r w:rsidR="00107F75" w:rsidRPr="007236AD">
        <w:t xml:space="preserve">M.J. </w:t>
      </w:r>
      <w:r w:rsidRPr="007236AD">
        <w:t xml:space="preserve">Fudge, </w:t>
      </w:r>
      <w:r w:rsidR="00107F75" w:rsidRPr="007236AD">
        <w:t xml:space="preserve">R.J.P. </w:t>
      </w:r>
      <w:r w:rsidRPr="007236AD">
        <w:t xml:space="preserve">Hall, </w:t>
      </w:r>
      <w:r w:rsidR="00107F75" w:rsidRPr="007236AD">
        <w:t xml:space="preserve">B.D. </w:t>
      </w:r>
      <w:r w:rsidRPr="007236AD">
        <w:t>Rosenberg</w:t>
      </w:r>
      <w:r w:rsidR="00107F75">
        <w:t>,</w:t>
      </w:r>
      <w:r w:rsidRPr="007236AD">
        <w:t xml:space="preserve"> </w:t>
      </w:r>
      <w:r w:rsidR="00107F75" w:rsidRPr="007236AD">
        <w:t xml:space="preserve">D.M. </w:t>
      </w:r>
      <w:r w:rsidR="00107F75">
        <w:t>and R.W.M. Rudd. 1997.</w:t>
      </w:r>
      <w:r w:rsidR="00D65E6F">
        <w:t xml:space="preserve"> </w:t>
      </w:r>
      <w:r w:rsidRPr="007236AD">
        <w:t xml:space="preserve">Bioaccumulation of mercury in the aquatic food chain in newly flooded areas. pp. 259-287.  In: Sigel, H. and A. Sigel (Eds.). </w:t>
      </w:r>
      <w:proofErr w:type="gramStart"/>
      <w:r w:rsidRPr="007236AD">
        <w:t>Mercury and its Effects on Environment and Biology.</w:t>
      </w:r>
      <w:proofErr w:type="gramEnd"/>
      <w:r w:rsidRPr="007236AD">
        <w:t xml:space="preserve"> </w:t>
      </w:r>
      <w:proofErr w:type="gramStart"/>
      <w:r w:rsidRPr="007236AD">
        <w:t>Marcel Dekker, New York, NY.</w:t>
      </w:r>
      <w:proofErr w:type="gramEnd"/>
    </w:p>
    <w:p w:rsidR="00D21074" w:rsidRDefault="00107F75" w:rsidP="00DA0379">
      <w:pPr>
        <w:pStyle w:val="Heading1"/>
        <w:rPr>
          <w:rFonts w:ascii="Times New Roman" w:hAnsi="Times New Roman" w:cs="Times New Roman"/>
          <w:b w:val="0"/>
          <w:bCs w:val="0"/>
          <w:sz w:val="24"/>
          <w:szCs w:val="24"/>
        </w:rPr>
      </w:pPr>
      <w:proofErr w:type="gramStart"/>
      <w:r w:rsidRPr="002504C0">
        <w:rPr>
          <w:rFonts w:ascii="Times New Roman" w:hAnsi="Times New Roman" w:cs="Times New Roman"/>
          <w:b w:val="0"/>
          <w:bCs w:val="0"/>
          <w:sz w:val="24"/>
          <w:szCs w:val="24"/>
        </w:rPr>
        <w:lastRenderedPageBreak/>
        <w:t>CCME</w:t>
      </w:r>
      <w:r>
        <w:rPr>
          <w:rFonts w:ascii="Times New Roman" w:hAnsi="Times New Roman" w:cs="Times New Roman"/>
          <w:b w:val="0"/>
          <w:bCs w:val="0"/>
          <w:sz w:val="24"/>
          <w:szCs w:val="24"/>
        </w:rPr>
        <w:t xml:space="preserve"> </w:t>
      </w:r>
      <w:r w:rsidR="00D21074" w:rsidRPr="002504C0">
        <w:rPr>
          <w:rFonts w:ascii="Times New Roman" w:hAnsi="Times New Roman" w:cs="Times New Roman"/>
          <w:b w:val="0"/>
          <w:bCs w:val="0"/>
          <w:sz w:val="24"/>
          <w:szCs w:val="24"/>
        </w:rPr>
        <w:t>(</w:t>
      </w:r>
      <w:r w:rsidRPr="002504C0">
        <w:rPr>
          <w:rFonts w:ascii="Times New Roman" w:hAnsi="Times New Roman" w:cs="Times New Roman"/>
          <w:b w:val="0"/>
          <w:bCs w:val="0"/>
          <w:sz w:val="24"/>
          <w:szCs w:val="24"/>
        </w:rPr>
        <w:t>Canadian Council of Ministers of the Environment</w:t>
      </w:r>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1999. </w:t>
      </w:r>
      <w:r w:rsidR="00D21074" w:rsidRPr="002504C0">
        <w:rPr>
          <w:rFonts w:ascii="Times New Roman" w:hAnsi="Times New Roman" w:cs="Times New Roman"/>
          <w:b w:val="0"/>
          <w:bCs w:val="0"/>
          <w:sz w:val="24"/>
          <w:szCs w:val="24"/>
        </w:rPr>
        <w:t xml:space="preserve">Canadian Environmental Quality Guidelines for the protection of aquatic life.  </w:t>
      </w:r>
      <w:proofErr w:type="gramStart"/>
      <w:r w:rsidR="00D21074" w:rsidRPr="002504C0">
        <w:rPr>
          <w:rFonts w:ascii="Times New Roman" w:hAnsi="Times New Roman" w:cs="Times New Roman"/>
          <w:b w:val="0"/>
          <w:bCs w:val="0"/>
          <w:sz w:val="24"/>
          <w:szCs w:val="24"/>
        </w:rPr>
        <w:t>Introduction.</w:t>
      </w:r>
      <w:proofErr w:type="gramEnd"/>
      <w:r w:rsidR="00D21074" w:rsidRPr="002504C0">
        <w:rPr>
          <w:rFonts w:ascii="Times New Roman" w:hAnsi="Times New Roman" w:cs="Times New Roman"/>
          <w:b w:val="0"/>
          <w:bCs w:val="0"/>
          <w:sz w:val="24"/>
          <w:szCs w:val="24"/>
        </w:rPr>
        <w:t xml:space="preserve"> In: Canadian environmental quality guidelines, 1999, Canadian Council of Ministers of the Environment, Winnipeg</w:t>
      </w:r>
      <w:r>
        <w:rPr>
          <w:rFonts w:ascii="Times New Roman" w:hAnsi="Times New Roman" w:cs="Times New Roman"/>
          <w:b w:val="0"/>
          <w:bCs w:val="0"/>
          <w:sz w:val="24"/>
          <w:szCs w:val="24"/>
        </w:rPr>
        <w:t>.</w:t>
      </w:r>
    </w:p>
    <w:p w:rsidR="00D21074" w:rsidRDefault="00236558" w:rsidP="00DA0379">
      <w:pPr>
        <w:pStyle w:val="Heading1"/>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E</w:t>
      </w:r>
      <w:r w:rsidRPr="002504C0">
        <w:rPr>
          <w:rFonts w:ascii="Times New Roman" w:hAnsi="Times New Roman" w:cs="Times New Roman"/>
          <w:b w:val="0"/>
          <w:bCs w:val="0"/>
          <w:sz w:val="24"/>
          <w:szCs w:val="24"/>
        </w:rPr>
        <w:t xml:space="preserve">SCAP </w:t>
      </w:r>
      <w:r w:rsidR="00C80256">
        <w:rPr>
          <w:rFonts w:ascii="Times New Roman" w:hAnsi="Times New Roman" w:cs="Times New Roman"/>
          <w:b w:val="0"/>
          <w:bCs w:val="0"/>
          <w:sz w:val="24"/>
          <w:szCs w:val="24"/>
        </w:rPr>
        <w:t>(</w:t>
      </w:r>
      <w:r w:rsidRPr="002504C0">
        <w:rPr>
          <w:rFonts w:ascii="Times New Roman" w:hAnsi="Times New Roman" w:cs="Times New Roman"/>
          <w:b w:val="0"/>
          <w:bCs w:val="0"/>
          <w:sz w:val="24"/>
          <w:szCs w:val="24"/>
        </w:rPr>
        <w:t>E</w:t>
      </w:r>
      <w:r>
        <w:rPr>
          <w:rFonts w:ascii="Times New Roman" w:hAnsi="Times New Roman" w:cs="Times New Roman"/>
          <w:b w:val="0"/>
          <w:bCs w:val="0"/>
          <w:sz w:val="24"/>
          <w:szCs w:val="24"/>
        </w:rPr>
        <w:t>conomic and Social Commission for Asia and the Pacific</w:t>
      </w:r>
      <w:r w:rsidR="00C80256">
        <w:rPr>
          <w:rFonts w:ascii="Times New Roman" w:hAnsi="Times New Roman" w:cs="Times New Roman"/>
          <w:b w:val="0"/>
          <w:bCs w:val="0"/>
          <w:sz w:val="24"/>
          <w:szCs w:val="24"/>
        </w:rPr>
        <w:t>)</w:t>
      </w:r>
      <w:r w:rsidR="00107F75">
        <w:rPr>
          <w:rFonts w:ascii="Times New Roman" w:hAnsi="Times New Roman" w:cs="Times New Roman"/>
          <w:b w:val="0"/>
          <w:bCs w:val="0"/>
          <w:sz w:val="24"/>
          <w:szCs w:val="24"/>
        </w:rPr>
        <w:t>.</w:t>
      </w:r>
      <w:proofErr w:type="gramEnd"/>
      <w:r w:rsidR="00D21074" w:rsidRPr="002504C0">
        <w:rPr>
          <w:rFonts w:ascii="Times New Roman" w:hAnsi="Times New Roman" w:cs="Times New Roman"/>
          <w:b w:val="0"/>
          <w:bCs w:val="0"/>
          <w:sz w:val="24"/>
          <w:szCs w:val="24"/>
        </w:rPr>
        <w:t xml:space="preserve"> 1990</w:t>
      </w:r>
      <w:r w:rsidR="00C80256">
        <w:rPr>
          <w:rFonts w:ascii="Times New Roman" w:hAnsi="Times New Roman" w:cs="Times New Roman"/>
          <w:b w:val="0"/>
          <w:bCs w:val="0"/>
          <w:sz w:val="24"/>
          <w:szCs w:val="24"/>
        </w:rPr>
        <w:t>.</w:t>
      </w:r>
      <w:r w:rsidR="00235D82">
        <w:rPr>
          <w:rFonts w:ascii="Times New Roman" w:hAnsi="Times New Roman" w:cs="Times New Roman"/>
          <w:b w:val="0"/>
          <w:bCs w:val="0"/>
          <w:sz w:val="24"/>
          <w:szCs w:val="24"/>
        </w:rPr>
        <w:t xml:space="preserve"> Water quality m</w:t>
      </w:r>
      <w:r w:rsidR="00D21074" w:rsidRPr="002504C0">
        <w:rPr>
          <w:rFonts w:ascii="Times New Roman" w:hAnsi="Times New Roman" w:cs="Times New Roman"/>
          <w:b w:val="0"/>
          <w:bCs w:val="0"/>
          <w:sz w:val="24"/>
          <w:szCs w:val="24"/>
        </w:rPr>
        <w:t>onit</w:t>
      </w:r>
      <w:r w:rsidR="00235D82">
        <w:rPr>
          <w:rFonts w:ascii="Times New Roman" w:hAnsi="Times New Roman" w:cs="Times New Roman"/>
          <w:b w:val="0"/>
          <w:bCs w:val="0"/>
          <w:sz w:val="24"/>
          <w:szCs w:val="24"/>
        </w:rPr>
        <w:t>oring in the Asian and Pacific r</w:t>
      </w:r>
      <w:r w:rsidR="00D21074" w:rsidRPr="002504C0">
        <w:rPr>
          <w:rFonts w:ascii="Times New Roman" w:hAnsi="Times New Roman" w:cs="Times New Roman"/>
          <w:b w:val="0"/>
          <w:bCs w:val="0"/>
          <w:sz w:val="24"/>
          <w:szCs w:val="24"/>
        </w:rPr>
        <w:t xml:space="preserve">egion. Water Resources Series No. 67, United Nations Economic and Social Commission for Asia and the Pacific, United Nations, </w:t>
      </w:r>
      <w:smartTag w:uri="urn:schemas-microsoft-com:office:smarttags" w:element="country-region">
        <w:r w:rsidR="00D21074" w:rsidRPr="002504C0">
          <w:rPr>
            <w:rFonts w:ascii="Times New Roman" w:hAnsi="Times New Roman" w:cs="Times New Roman"/>
            <w:b w:val="0"/>
            <w:bCs w:val="0"/>
            <w:sz w:val="24"/>
            <w:szCs w:val="24"/>
          </w:rPr>
          <w:t>New York</w:t>
        </w:r>
      </w:smartTag>
      <w:r w:rsidR="00D21074" w:rsidRPr="002504C0">
        <w:rPr>
          <w:rFonts w:ascii="Times New Roman" w:hAnsi="Times New Roman" w:cs="Times New Roman"/>
          <w:b w:val="0"/>
          <w:bCs w:val="0"/>
          <w:sz w:val="24"/>
          <w:szCs w:val="24"/>
        </w:rPr>
        <w:t>.</w:t>
      </w:r>
      <w:r w:rsidR="004A333A">
        <w:rPr>
          <w:rFonts w:ascii="Times New Roman" w:hAnsi="Times New Roman" w:cs="Times New Roman"/>
          <w:b w:val="0"/>
          <w:bCs w:val="0"/>
          <w:sz w:val="24"/>
          <w:szCs w:val="24"/>
        </w:rPr>
        <w:t xml:space="preserve"> </w:t>
      </w:r>
      <w:r w:rsidR="00C80256">
        <w:rPr>
          <w:rFonts w:ascii="Times New Roman" w:hAnsi="Times New Roman" w:cs="Times New Roman"/>
          <w:b w:val="0"/>
          <w:bCs w:val="0"/>
          <w:sz w:val="24"/>
          <w:szCs w:val="24"/>
        </w:rPr>
        <w:t>(</w:t>
      </w:r>
      <w:r w:rsidR="004A333A">
        <w:rPr>
          <w:rFonts w:ascii="Times New Roman" w:hAnsi="Times New Roman" w:cs="Times New Roman"/>
          <w:b w:val="0"/>
          <w:bCs w:val="0"/>
          <w:sz w:val="24"/>
          <w:szCs w:val="24"/>
        </w:rPr>
        <w:t>In</w:t>
      </w:r>
      <w:r w:rsidR="00C80256">
        <w:rPr>
          <w:rFonts w:ascii="Times New Roman" w:hAnsi="Times New Roman" w:cs="Times New Roman"/>
          <w:b w:val="0"/>
          <w:bCs w:val="0"/>
          <w:sz w:val="24"/>
          <w:szCs w:val="24"/>
        </w:rPr>
        <w:t>)</w:t>
      </w:r>
      <w:r w:rsidR="004A333A">
        <w:rPr>
          <w:rFonts w:ascii="Times New Roman" w:hAnsi="Times New Roman" w:cs="Times New Roman"/>
          <w:b w:val="0"/>
          <w:bCs w:val="0"/>
          <w:sz w:val="24"/>
          <w:szCs w:val="24"/>
        </w:rPr>
        <w:t xml:space="preserve"> </w:t>
      </w:r>
      <w:proofErr w:type="spellStart"/>
      <w:proofErr w:type="gramStart"/>
      <w:r w:rsidR="00C80256">
        <w:rPr>
          <w:rFonts w:ascii="Times New Roman" w:hAnsi="Times New Roman" w:cs="Times New Roman"/>
          <w:b w:val="0"/>
          <w:bCs w:val="0"/>
          <w:sz w:val="24"/>
          <w:szCs w:val="24"/>
        </w:rPr>
        <w:t>Helmer</w:t>
      </w:r>
      <w:proofErr w:type="spellEnd"/>
      <w:r w:rsidR="00C80256">
        <w:rPr>
          <w:rFonts w:ascii="Times New Roman" w:hAnsi="Times New Roman" w:cs="Times New Roman"/>
          <w:b w:val="0"/>
          <w:bCs w:val="0"/>
          <w:sz w:val="24"/>
          <w:szCs w:val="24"/>
        </w:rPr>
        <w:t xml:space="preserve"> and </w:t>
      </w:r>
      <w:proofErr w:type="spellStart"/>
      <w:r w:rsidR="00C80256">
        <w:rPr>
          <w:rFonts w:ascii="Times New Roman" w:hAnsi="Times New Roman" w:cs="Times New Roman"/>
          <w:b w:val="0"/>
          <w:bCs w:val="0"/>
          <w:sz w:val="24"/>
          <w:szCs w:val="24"/>
        </w:rPr>
        <w:t>Hespan</w:t>
      </w:r>
      <w:bookmarkStart w:id="0" w:name="_GoBack"/>
      <w:bookmarkEnd w:id="0"/>
      <w:r w:rsidR="00C80256">
        <w:rPr>
          <w:rFonts w:ascii="Times New Roman" w:hAnsi="Times New Roman" w:cs="Times New Roman"/>
          <w:b w:val="0"/>
          <w:bCs w:val="0"/>
          <w:sz w:val="24"/>
          <w:szCs w:val="24"/>
        </w:rPr>
        <w:t>bol</w:t>
      </w:r>
      <w:proofErr w:type="spellEnd"/>
      <w:r w:rsidR="00C80256">
        <w:rPr>
          <w:rFonts w:ascii="Times New Roman" w:hAnsi="Times New Roman" w:cs="Times New Roman"/>
          <w:b w:val="0"/>
          <w:bCs w:val="0"/>
          <w:sz w:val="24"/>
          <w:szCs w:val="24"/>
        </w:rPr>
        <w:t xml:space="preserve"> 1997.</w:t>
      </w:r>
      <w:proofErr w:type="gramEnd"/>
      <w:ins w:id="1" w:author="GLomnicky" w:date="2015-08-12T21:33:00Z">
        <w:r w:rsidR="002B1E32">
          <w:rPr>
            <w:rFonts w:ascii="Times New Roman" w:hAnsi="Times New Roman" w:cs="Times New Roman"/>
            <w:b w:val="0"/>
            <w:bCs w:val="0"/>
            <w:sz w:val="24"/>
            <w:szCs w:val="24"/>
          </w:rPr>
          <w:br/>
        </w:r>
      </w:ins>
      <w:r w:rsidR="00D21074" w:rsidRPr="002D0E05">
        <w:rPr>
          <w:rFonts w:ascii="Times New Roman" w:hAnsi="Times New Roman" w:cs="Times New Roman"/>
          <w:b w:val="0"/>
          <w:bCs w:val="0"/>
          <w:sz w:val="24"/>
          <w:szCs w:val="24"/>
        </w:rPr>
        <w:br/>
      </w:r>
      <w:proofErr w:type="gramStart"/>
      <w:r w:rsidR="00D21074" w:rsidRPr="002504C0">
        <w:rPr>
          <w:rFonts w:ascii="Times New Roman" w:hAnsi="Times New Roman" w:cs="Times New Roman"/>
          <w:b w:val="0"/>
          <w:bCs w:val="0"/>
          <w:sz w:val="24"/>
          <w:szCs w:val="24"/>
        </w:rPr>
        <w:t>FEPA</w:t>
      </w:r>
      <w:r w:rsidR="00107F7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Pr="002504C0">
        <w:rPr>
          <w:rFonts w:ascii="Times New Roman" w:hAnsi="Times New Roman" w:cs="Times New Roman"/>
          <w:b w:val="0"/>
          <w:bCs w:val="0"/>
          <w:sz w:val="24"/>
          <w:szCs w:val="24"/>
        </w:rPr>
        <w:t>Federal Environmental Protection Agency</w:t>
      </w:r>
      <w:r>
        <w:rPr>
          <w:rFonts w:ascii="Times New Roman" w:hAnsi="Times New Roman" w:cs="Times New Roman"/>
          <w:b w:val="0"/>
          <w:bCs w:val="0"/>
          <w:sz w:val="24"/>
          <w:szCs w:val="24"/>
        </w:rPr>
        <w:t>)</w:t>
      </w:r>
      <w:r w:rsidR="00D21074" w:rsidRPr="002504C0">
        <w:rPr>
          <w:rFonts w:ascii="Times New Roman" w:hAnsi="Times New Roman" w:cs="Times New Roman"/>
          <w:b w:val="0"/>
          <w:bCs w:val="0"/>
          <w:sz w:val="24"/>
          <w:szCs w:val="24"/>
        </w:rPr>
        <w:t xml:space="preserve"> 1991</w:t>
      </w:r>
      <w:r w:rsidR="00235D82">
        <w:rPr>
          <w:rFonts w:ascii="Times New Roman" w:hAnsi="Times New Roman" w:cs="Times New Roman"/>
          <w:b w:val="0"/>
          <w:bCs w:val="0"/>
          <w:sz w:val="24"/>
          <w:szCs w:val="24"/>
        </w:rPr>
        <w:t>.</w:t>
      </w:r>
      <w:proofErr w:type="gramEnd"/>
      <w:r w:rsidR="00235D82">
        <w:rPr>
          <w:rFonts w:ascii="Times New Roman" w:hAnsi="Times New Roman" w:cs="Times New Roman"/>
          <w:b w:val="0"/>
          <w:bCs w:val="0"/>
          <w:sz w:val="24"/>
          <w:szCs w:val="24"/>
        </w:rPr>
        <w:t xml:space="preserve"> </w:t>
      </w:r>
      <w:proofErr w:type="gramStart"/>
      <w:r w:rsidR="00235D82">
        <w:rPr>
          <w:rFonts w:ascii="Times New Roman" w:hAnsi="Times New Roman" w:cs="Times New Roman"/>
          <w:b w:val="0"/>
          <w:bCs w:val="0"/>
          <w:sz w:val="24"/>
          <w:szCs w:val="24"/>
        </w:rPr>
        <w:t>Proposed national water quality s</w:t>
      </w:r>
      <w:r w:rsidR="00D21074" w:rsidRPr="002504C0">
        <w:rPr>
          <w:rFonts w:ascii="Times New Roman" w:hAnsi="Times New Roman" w:cs="Times New Roman"/>
          <w:b w:val="0"/>
          <w:bCs w:val="0"/>
          <w:sz w:val="24"/>
          <w:szCs w:val="24"/>
        </w:rPr>
        <w:t>tandards.</w:t>
      </w:r>
      <w:proofErr w:type="gramEnd"/>
      <w:r w:rsidR="00D21074" w:rsidRPr="002504C0">
        <w:rPr>
          <w:rFonts w:ascii="Times New Roman" w:hAnsi="Times New Roman" w:cs="Times New Roman"/>
          <w:b w:val="0"/>
          <w:bCs w:val="0"/>
          <w:sz w:val="24"/>
          <w:szCs w:val="24"/>
        </w:rPr>
        <w:t xml:space="preserve"> Nigeria.</w:t>
      </w:r>
    </w:p>
    <w:p w:rsidR="00107F75" w:rsidRPr="00306BF8" w:rsidRDefault="00107F75" w:rsidP="00DA0379">
      <w:pPr>
        <w:pStyle w:val="Heading1"/>
        <w:rPr>
          <w:rFonts w:ascii="Times New Roman" w:hAnsi="Times New Roman" w:cs="Times New Roman"/>
          <w:b w:val="0"/>
          <w:bCs w:val="0"/>
          <w:sz w:val="24"/>
          <w:szCs w:val="24"/>
        </w:rPr>
      </w:pPr>
      <w:proofErr w:type="spellStart"/>
      <w:r>
        <w:rPr>
          <w:rFonts w:ascii="Times New Roman" w:hAnsi="Times New Roman" w:cs="Times New Roman"/>
          <w:b w:val="0"/>
          <w:bCs w:val="0"/>
          <w:sz w:val="24"/>
          <w:szCs w:val="24"/>
        </w:rPr>
        <w:t>Geist</w:t>
      </w:r>
      <w:proofErr w:type="spellEnd"/>
      <w:r>
        <w:rPr>
          <w:rFonts w:ascii="Times New Roman" w:hAnsi="Times New Roman" w:cs="Times New Roman"/>
          <w:b w:val="0"/>
          <w:bCs w:val="0"/>
          <w:sz w:val="24"/>
          <w:szCs w:val="24"/>
        </w:rPr>
        <w:t xml:space="preserve">, J. 2014. </w:t>
      </w:r>
      <w:proofErr w:type="gramStart"/>
      <w:r>
        <w:rPr>
          <w:rFonts w:ascii="Times New Roman" w:hAnsi="Times New Roman" w:cs="Times New Roman"/>
          <w:b w:val="0"/>
          <w:bCs w:val="0"/>
          <w:sz w:val="24"/>
          <w:szCs w:val="24"/>
        </w:rPr>
        <w:t>Trends and directions in water quality and habitat management in the c</w:t>
      </w:r>
      <w:r w:rsidRPr="00107F75">
        <w:rPr>
          <w:rFonts w:ascii="Times New Roman" w:hAnsi="Times New Roman" w:cs="Times New Roman"/>
          <w:b w:val="0"/>
          <w:bCs w:val="0"/>
          <w:sz w:val="24"/>
          <w:szCs w:val="24"/>
        </w:rPr>
        <w:t>ontext of the European Water Fr</w:t>
      </w:r>
      <w:r>
        <w:rPr>
          <w:rFonts w:ascii="Times New Roman" w:hAnsi="Times New Roman" w:cs="Times New Roman"/>
          <w:b w:val="0"/>
          <w:bCs w:val="0"/>
          <w:sz w:val="24"/>
          <w:szCs w:val="24"/>
        </w:rPr>
        <w:t>amework Directive.</w:t>
      </w:r>
      <w:proofErr w:type="gramEnd"/>
      <w:r>
        <w:rPr>
          <w:rFonts w:ascii="Times New Roman" w:hAnsi="Times New Roman" w:cs="Times New Roman"/>
          <w:b w:val="0"/>
          <w:bCs w:val="0"/>
          <w:sz w:val="24"/>
          <w:szCs w:val="24"/>
        </w:rPr>
        <w:t xml:space="preserve"> Fisheries 39:</w:t>
      </w:r>
      <w:r w:rsidRPr="00107F75">
        <w:rPr>
          <w:rFonts w:ascii="Times New Roman" w:hAnsi="Times New Roman" w:cs="Times New Roman"/>
          <w:b w:val="0"/>
          <w:bCs w:val="0"/>
          <w:sz w:val="24"/>
          <w:szCs w:val="24"/>
        </w:rPr>
        <w:t xml:space="preserve"> 219-220</w:t>
      </w:r>
      <w:r>
        <w:rPr>
          <w:rFonts w:ascii="Times New Roman" w:hAnsi="Times New Roman" w:cs="Times New Roman"/>
          <w:b w:val="0"/>
          <w:bCs w:val="0"/>
          <w:sz w:val="24"/>
          <w:szCs w:val="24"/>
        </w:rPr>
        <w:t>.</w:t>
      </w:r>
    </w:p>
    <w:p w:rsidR="00D21074" w:rsidRDefault="00236558" w:rsidP="00DA0379">
      <w:pPr>
        <w:pStyle w:val="Heading1"/>
        <w:rPr>
          <w:rStyle w:val="Hyperlink"/>
          <w:rFonts w:ascii="Times New Roman" w:hAnsi="Times New Roman"/>
          <w:b w:val="0"/>
          <w:bCs w:val="0"/>
          <w:sz w:val="24"/>
          <w:szCs w:val="24"/>
        </w:rPr>
      </w:pPr>
      <w:proofErr w:type="gramStart"/>
      <w:r w:rsidRPr="002504C0">
        <w:rPr>
          <w:rFonts w:ascii="Times New Roman" w:hAnsi="Times New Roman" w:cs="Times New Roman"/>
          <w:b w:val="0"/>
          <w:bCs w:val="0"/>
          <w:sz w:val="24"/>
          <w:szCs w:val="24"/>
        </w:rPr>
        <w:t xml:space="preserve">GWSP </w:t>
      </w:r>
      <w:r w:rsidR="00D21074" w:rsidRPr="002504C0">
        <w:rPr>
          <w:rFonts w:ascii="Times New Roman" w:hAnsi="Times New Roman" w:cs="Times New Roman"/>
          <w:b w:val="0"/>
          <w:bCs w:val="0"/>
          <w:sz w:val="24"/>
          <w:szCs w:val="24"/>
        </w:rPr>
        <w:t>(</w:t>
      </w:r>
      <w:r w:rsidRPr="002504C0">
        <w:rPr>
          <w:rFonts w:ascii="Times New Roman" w:hAnsi="Times New Roman" w:cs="Times New Roman"/>
          <w:b w:val="0"/>
          <w:bCs w:val="0"/>
          <w:sz w:val="24"/>
          <w:szCs w:val="24"/>
        </w:rPr>
        <w:t>Global Water System Project</w:t>
      </w:r>
      <w:r w:rsidR="00107F75">
        <w:rPr>
          <w:rFonts w:ascii="Times New Roman" w:hAnsi="Times New Roman" w:cs="Times New Roman"/>
          <w:b w:val="0"/>
          <w:bCs w:val="0"/>
          <w:sz w:val="24"/>
          <w:szCs w:val="24"/>
        </w:rPr>
        <w:t>).</w:t>
      </w:r>
      <w:proofErr w:type="gramEnd"/>
      <w:r w:rsidR="00107F75">
        <w:rPr>
          <w:rFonts w:ascii="Times New Roman" w:hAnsi="Times New Roman" w:cs="Times New Roman"/>
          <w:b w:val="0"/>
          <w:bCs w:val="0"/>
          <w:sz w:val="24"/>
          <w:szCs w:val="24"/>
        </w:rPr>
        <w:t xml:space="preserve"> 2014.  International water quality guidelines for e</w:t>
      </w:r>
      <w:r w:rsidR="00D21074" w:rsidRPr="002504C0">
        <w:rPr>
          <w:rFonts w:ascii="Times New Roman" w:hAnsi="Times New Roman" w:cs="Times New Roman"/>
          <w:b w:val="0"/>
          <w:bCs w:val="0"/>
          <w:sz w:val="24"/>
          <w:szCs w:val="24"/>
        </w:rPr>
        <w:t>cosystems.</w:t>
      </w:r>
      <w:r>
        <w:rPr>
          <w:rFonts w:ascii="Times New Roman" w:hAnsi="Times New Roman" w:cs="Times New Roman"/>
          <w:b w:val="0"/>
          <w:bCs w:val="0"/>
          <w:sz w:val="24"/>
          <w:szCs w:val="24"/>
        </w:rPr>
        <w:t xml:space="preserve"> </w:t>
      </w:r>
      <w:hyperlink r:id="rId6" w:history="1">
        <w:r w:rsidR="00D21074" w:rsidRPr="002504C0">
          <w:rPr>
            <w:rStyle w:val="Hyperlink"/>
            <w:rFonts w:ascii="Times New Roman" w:hAnsi="Times New Roman"/>
            <w:b w:val="0"/>
            <w:bCs w:val="0"/>
            <w:sz w:val="24"/>
            <w:szCs w:val="24"/>
          </w:rPr>
          <w:t>gwsp.org/current-activities/water-quality-guidelines.html</w:t>
        </w:r>
      </w:hyperlink>
    </w:p>
    <w:p w:rsidR="004A333A" w:rsidRDefault="004A333A" w:rsidP="00DA0379">
      <w:pPr>
        <w:pStyle w:val="Heading1"/>
        <w:rPr>
          <w:rFonts w:ascii="Times New Roman" w:hAnsi="Times New Roman" w:cs="Times New Roman"/>
          <w:b w:val="0"/>
          <w:bCs w:val="0"/>
          <w:sz w:val="24"/>
          <w:szCs w:val="24"/>
        </w:rPr>
      </w:pPr>
      <w:proofErr w:type="spellStart"/>
      <w:proofErr w:type="gramStart"/>
      <w:r w:rsidRPr="004A333A">
        <w:rPr>
          <w:rFonts w:ascii="Times New Roman" w:hAnsi="Times New Roman" w:cs="Times New Roman"/>
          <w:b w:val="0"/>
          <w:bCs w:val="0"/>
          <w:sz w:val="24"/>
          <w:szCs w:val="24"/>
        </w:rPr>
        <w:t>Helmer</w:t>
      </w:r>
      <w:proofErr w:type="spellEnd"/>
      <w:r w:rsidRPr="004A333A">
        <w:rPr>
          <w:rFonts w:ascii="Times New Roman" w:hAnsi="Times New Roman" w:cs="Times New Roman"/>
          <w:b w:val="0"/>
          <w:bCs w:val="0"/>
          <w:sz w:val="24"/>
          <w:szCs w:val="24"/>
        </w:rPr>
        <w:t xml:space="preserve">, R., </w:t>
      </w:r>
      <w:r w:rsidR="00107F75">
        <w:rPr>
          <w:rFonts w:ascii="Times New Roman" w:hAnsi="Times New Roman" w:cs="Times New Roman"/>
          <w:b w:val="0"/>
          <w:bCs w:val="0"/>
          <w:sz w:val="24"/>
          <w:szCs w:val="24"/>
        </w:rPr>
        <w:t xml:space="preserve">and I. </w:t>
      </w:r>
      <w:proofErr w:type="spellStart"/>
      <w:r w:rsidR="00107F75">
        <w:rPr>
          <w:rFonts w:ascii="Times New Roman" w:hAnsi="Times New Roman" w:cs="Times New Roman"/>
          <w:b w:val="0"/>
          <w:bCs w:val="0"/>
          <w:sz w:val="24"/>
          <w:szCs w:val="24"/>
        </w:rPr>
        <w:t>Hespanbol</w:t>
      </w:r>
      <w:proofErr w:type="spellEnd"/>
      <w:r w:rsidR="00107F75">
        <w:rPr>
          <w:rFonts w:ascii="Times New Roman" w:hAnsi="Times New Roman" w:cs="Times New Roman"/>
          <w:b w:val="0"/>
          <w:bCs w:val="0"/>
          <w:sz w:val="24"/>
          <w:szCs w:val="24"/>
        </w:rPr>
        <w:t>.</w:t>
      </w:r>
      <w:proofErr w:type="gramEnd"/>
      <w:r w:rsidRPr="004A333A">
        <w:rPr>
          <w:rFonts w:ascii="Times New Roman" w:hAnsi="Times New Roman" w:cs="Times New Roman"/>
          <w:b w:val="0"/>
          <w:bCs w:val="0"/>
          <w:sz w:val="24"/>
          <w:szCs w:val="24"/>
        </w:rPr>
        <w:t xml:space="preserve"> 1997. Water pollution control: a guide to the use of water quality management principles: WHO/UNEP</w:t>
      </w:r>
      <w:r w:rsidR="00C80256">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526pp</w:t>
      </w:r>
      <w:r w:rsidRPr="004A333A">
        <w:rPr>
          <w:rFonts w:ascii="Times New Roman" w:hAnsi="Times New Roman" w:cs="Times New Roman"/>
          <w:b w:val="0"/>
          <w:bCs w:val="0"/>
          <w:sz w:val="24"/>
          <w:szCs w:val="24"/>
        </w:rPr>
        <w:t>.</w:t>
      </w:r>
    </w:p>
    <w:p w:rsidR="00D21074" w:rsidRDefault="00236558" w:rsidP="00DA0379">
      <w:pPr>
        <w:pStyle w:val="Heading1"/>
        <w:rPr>
          <w:rFonts w:ascii="Times New Roman" w:hAnsi="Times New Roman" w:cs="Times New Roman"/>
          <w:b w:val="0"/>
          <w:bCs w:val="0"/>
          <w:color w:val="000000"/>
          <w:kern w:val="0"/>
          <w:sz w:val="24"/>
          <w:szCs w:val="24"/>
        </w:rPr>
      </w:pPr>
      <w:proofErr w:type="gramStart"/>
      <w:r w:rsidRPr="00C80256">
        <w:rPr>
          <w:rFonts w:ascii="Times New Roman" w:hAnsi="Times New Roman" w:cs="Times New Roman"/>
          <w:b w:val="0"/>
          <w:bCs w:val="0"/>
          <w:color w:val="000000"/>
          <w:kern w:val="0"/>
          <w:sz w:val="24"/>
          <w:szCs w:val="24"/>
        </w:rPr>
        <w:t>IPCC</w:t>
      </w:r>
      <w:r w:rsidRPr="002504C0">
        <w:rPr>
          <w:rFonts w:ascii="Times New Roman" w:hAnsi="Times New Roman" w:cs="Times New Roman"/>
          <w:b w:val="0"/>
          <w:bCs w:val="0"/>
          <w:color w:val="000000"/>
          <w:kern w:val="0"/>
          <w:sz w:val="24"/>
          <w:szCs w:val="24"/>
        </w:rPr>
        <w:t xml:space="preserve"> </w:t>
      </w:r>
      <w:r>
        <w:rPr>
          <w:rFonts w:ascii="Times New Roman" w:hAnsi="Times New Roman" w:cs="Times New Roman"/>
          <w:b w:val="0"/>
          <w:bCs w:val="0"/>
          <w:color w:val="000000"/>
          <w:kern w:val="0"/>
          <w:sz w:val="24"/>
          <w:szCs w:val="24"/>
        </w:rPr>
        <w:t>(</w:t>
      </w:r>
      <w:r w:rsidR="00D21074" w:rsidRPr="002504C0">
        <w:rPr>
          <w:rFonts w:ascii="Times New Roman" w:hAnsi="Times New Roman" w:cs="Times New Roman"/>
          <w:b w:val="0"/>
          <w:bCs w:val="0"/>
          <w:color w:val="000000"/>
          <w:kern w:val="0"/>
          <w:sz w:val="24"/>
          <w:szCs w:val="24"/>
        </w:rPr>
        <w:t>I</w:t>
      </w:r>
      <w:r w:rsidR="00C80256" w:rsidRPr="00C80256">
        <w:rPr>
          <w:rFonts w:ascii="Times New Roman" w:hAnsi="Times New Roman" w:cs="Times New Roman"/>
          <w:b w:val="0"/>
          <w:bCs w:val="0"/>
          <w:color w:val="000000"/>
          <w:kern w:val="0"/>
          <w:sz w:val="24"/>
          <w:szCs w:val="24"/>
        </w:rPr>
        <w:t>ntergovern</w:t>
      </w:r>
      <w:r>
        <w:rPr>
          <w:rFonts w:ascii="Times New Roman" w:hAnsi="Times New Roman" w:cs="Times New Roman"/>
          <w:b w:val="0"/>
          <w:bCs w:val="0"/>
          <w:color w:val="000000"/>
          <w:kern w:val="0"/>
          <w:sz w:val="24"/>
          <w:szCs w:val="24"/>
        </w:rPr>
        <w:t>mental Panel on Climate Change</w:t>
      </w:r>
      <w:r w:rsidR="00C80256" w:rsidRPr="00C80256">
        <w:rPr>
          <w:rFonts w:ascii="Times New Roman" w:hAnsi="Times New Roman" w:cs="Times New Roman"/>
          <w:b w:val="0"/>
          <w:bCs w:val="0"/>
          <w:color w:val="000000"/>
          <w:kern w:val="0"/>
          <w:sz w:val="24"/>
          <w:szCs w:val="24"/>
        </w:rPr>
        <w:t>)</w:t>
      </w:r>
      <w:r>
        <w:rPr>
          <w:rFonts w:ascii="Times New Roman" w:hAnsi="Times New Roman" w:cs="Times New Roman"/>
          <w:b w:val="0"/>
          <w:bCs w:val="0"/>
          <w:color w:val="000000"/>
          <w:kern w:val="0"/>
          <w:sz w:val="24"/>
          <w:szCs w:val="24"/>
        </w:rPr>
        <w:t>.</w:t>
      </w:r>
      <w:proofErr w:type="gramEnd"/>
      <w:r>
        <w:rPr>
          <w:rFonts w:ascii="Times New Roman" w:hAnsi="Times New Roman" w:cs="Times New Roman"/>
          <w:b w:val="0"/>
          <w:bCs w:val="0"/>
          <w:color w:val="000000"/>
          <w:kern w:val="0"/>
          <w:sz w:val="24"/>
          <w:szCs w:val="24"/>
        </w:rPr>
        <w:t xml:space="preserve"> </w:t>
      </w:r>
      <w:r w:rsidR="00D21074" w:rsidRPr="002504C0">
        <w:rPr>
          <w:rFonts w:ascii="Times New Roman" w:hAnsi="Times New Roman" w:cs="Times New Roman"/>
          <w:b w:val="0"/>
          <w:bCs w:val="0"/>
          <w:color w:val="000000"/>
          <w:kern w:val="0"/>
          <w:sz w:val="24"/>
          <w:szCs w:val="24"/>
        </w:rPr>
        <w:t>2007</w:t>
      </w:r>
      <w:r w:rsidR="00DD2EFA">
        <w:rPr>
          <w:rFonts w:ascii="Times New Roman" w:hAnsi="Times New Roman" w:cs="Times New Roman"/>
          <w:b w:val="0"/>
          <w:bCs w:val="0"/>
          <w:color w:val="000000"/>
          <w:kern w:val="0"/>
          <w:sz w:val="24"/>
          <w:szCs w:val="24"/>
        </w:rPr>
        <w:t>.</w:t>
      </w:r>
      <w:r w:rsidR="00107F75">
        <w:rPr>
          <w:rFonts w:ascii="Times New Roman" w:hAnsi="Times New Roman" w:cs="Times New Roman"/>
          <w:b w:val="0"/>
          <w:bCs w:val="0"/>
          <w:color w:val="000000"/>
          <w:kern w:val="0"/>
          <w:sz w:val="24"/>
          <w:szCs w:val="24"/>
        </w:rPr>
        <w:t xml:space="preserve"> Climate change 2007: Synthesis report. Contribution of working g</w:t>
      </w:r>
      <w:r w:rsidR="00D21074" w:rsidRPr="002504C0">
        <w:rPr>
          <w:rFonts w:ascii="Times New Roman" w:hAnsi="Times New Roman" w:cs="Times New Roman"/>
          <w:b w:val="0"/>
          <w:bCs w:val="0"/>
          <w:color w:val="000000"/>
          <w:kern w:val="0"/>
          <w:sz w:val="24"/>
          <w:szCs w:val="24"/>
        </w:rPr>
        <w:t>roups I,</w:t>
      </w:r>
      <w:r w:rsidR="00107F75">
        <w:rPr>
          <w:rFonts w:ascii="Times New Roman" w:hAnsi="Times New Roman" w:cs="Times New Roman"/>
          <w:b w:val="0"/>
          <w:bCs w:val="0"/>
          <w:color w:val="000000"/>
          <w:kern w:val="0"/>
          <w:sz w:val="24"/>
          <w:szCs w:val="24"/>
        </w:rPr>
        <w:t xml:space="preserve"> II and III to the fourth assessment report of the intergovernmental panel on climate change [Core writing t</w:t>
      </w:r>
      <w:r w:rsidR="00D21074" w:rsidRPr="002504C0">
        <w:rPr>
          <w:rFonts w:ascii="Times New Roman" w:hAnsi="Times New Roman" w:cs="Times New Roman"/>
          <w:b w:val="0"/>
          <w:bCs w:val="0"/>
          <w:color w:val="000000"/>
          <w:kern w:val="0"/>
          <w:sz w:val="24"/>
          <w:szCs w:val="24"/>
        </w:rPr>
        <w:t xml:space="preserve">eam, </w:t>
      </w:r>
      <w:proofErr w:type="spellStart"/>
      <w:r w:rsidR="00D21074" w:rsidRPr="002504C0">
        <w:rPr>
          <w:rFonts w:ascii="Times New Roman" w:hAnsi="Times New Roman" w:cs="Times New Roman"/>
          <w:b w:val="0"/>
          <w:bCs w:val="0"/>
          <w:color w:val="000000"/>
          <w:kern w:val="0"/>
          <w:sz w:val="24"/>
          <w:szCs w:val="24"/>
        </w:rPr>
        <w:t>Pachauri</w:t>
      </w:r>
      <w:proofErr w:type="spellEnd"/>
      <w:r w:rsidR="00D21074" w:rsidRPr="002504C0">
        <w:rPr>
          <w:rFonts w:ascii="Times New Roman" w:hAnsi="Times New Roman" w:cs="Times New Roman"/>
          <w:b w:val="0"/>
          <w:bCs w:val="0"/>
          <w:color w:val="000000"/>
          <w:kern w:val="0"/>
          <w:sz w:val="24"/>
          <w:szCs w:val="24"/>
        </w:rPr>
        <w:t>, R.K and</w:t>
      </w:r>
      <w:r w:rsidR="00235D82">
        <w:rPr>
          <w:rFonts w:ascii="Times New Roman" w:hAnsi="Times New Roman" w:cs="Times New Roman"/>
          <w:b w:val="0"/>
          <w:bCs w:val="0"/>
          <w:color w:val="000000"/>
          <w:kern w:val="0"/>
          <w:sz w:val="24"/>
          <w:szCs w:val="24"/>
        </w:rPr>
        <w:t xml:space="preserve"> A. </w:t>
      </w:r>
      <w:proofErr w:type="spellStart"/>
      <w:r w:rsidR="00235D82">
        <w:rPr>
          <w:rFonts w:ascii="Times New Roman" w:hAnsi="Times New Roman" w:cs="Times New Roman"/>
          <w:b w:val="0"/>
          <w:bCs w:val="0"/>
          <w:color w:val="000000"/>
          <w:kern w:val="0"/>
          <w:sz w:val="24"/>
          <w:szCs w:val="24"/>
        </w:rPr>
        <w:t>Reisinger</w:t>
      </w:r>
      <w:proofErr w:type="spellEnd"/>
      <w:r w:rsidR="00235D82">
        <w:rPr>
          <w:rFonts w:ascii="Times New Roman" w:hAnsi="Times New Roman" w:cs="Times New Roman"/>
          <w:b w:val="0"/>
          <w:bCs w:val="0"/>
          <w:color w:val="000000"/>
          <w:kern w:val="0"/>
          <w:sz w:val="24"/>
          <w:szCs w:val="24"/>
        </w:rPr>
        <w:t>,</w:t>
      </w:r>
      <w:r w:rsidR="00D21074" w:rsidRPr="002504C0">
        <w:rPr>
          <w:rFonts w:ascii="Times New Roman" w:hAnsi="Times New Roman" w:cs="Times New Roman"/>
          <w:b w:val="0"/>
          <w:bCs w:val="0"/>
          <w:color w:val="000000"/>
          <w:kern w:val="0"/>
          <w:sz w:val="24"/>
          <w:szCs w:val="24"/>
        </w:rPr>
        <w:t xml:space="preserve"> (</w:t>
      </w:r>
      <w:proofErr w:type="gramStart"/>
      <w:r w:rsidR="00D21074" w:rsidRPr="002504C0">
        <w:rPr>
          <w:rFonts w:ascii="Times New Roman" w:hAnsi="Times New Roman" w:cs="Times New Roman"/>
          <w:b w:val="0"/>
          <w:bCs w:val="0"/>
          <w:color w:val="000000"/>
          <w:kern w:val="0"/>
          <w:sz w:val="24"/>
          <w:szCs w:val="24"/>
        </w:rPr>
        <w:t>eds</w:t>
      </w:r>
      <w:proofErr w:type="gramEnd"/>
      <w:r w:rsidR="00D21074" w:rsidRPr="002504C0">
        <w:rPr>
          <w:rFonts w:ascii="Times New Roman" w:hAnsi="Times New Roman" w:cs="Times New Roman"/>
          <w:b w:val="0"/>
          <w:bCs w:val="0"/>
          <w:color w:val="000000"/>
          <w:kern w:val="0"/>
          <w:sz w:val="24"/>
          <w:szCs w:val="24"/>
        </w:rPr>
        <w:t xml:space="preserve">.)]. </w:t>
      </w:r>
      <w:proofErr w:type="gramStart"/>
      <w:r w:rsidR="00D21074" w:rsidRPr="002504C0">
        <w:rPr>
          <w:rFonts w:ascii="Times New Roman" w:hAnsi="Times New Roman" w:cs="Times New Roman"/>
          <w:b w:val="0"/>
          <w:bCs w:val="0"/>
          <w:color w:val="000000"/>
          <w:kern w:val="0"/>
          <w:sz w:val="24"/>
          <w:szCs w:val="24"/>
        </w:rPr>
        <w:t>IPCC, Geneva, Switzerland, 104 pp.</w:t>
      </w:r>
      <w:proofErr w:type="gramEnd"/>
    </w:p>
    <w:p w:rsidR="00933191" w:rsidRDefault="00D21074" w:rsidP="00DA0379">
      <w:pPr>
        <w:pStyle w:val="Heading1"/>
        <w:ind w:right="-180"/>
        <w:rPr>
          <w:rFonts w:ascii="Times New Roman" w:hAnsi="Times New Roman" w:cs="Times New Roman"/>
          <w:b w:val="0"/>
          <w:bCs w:val="0"/>
          <w:color w:val="000000"/>
          <w:kern w:val="0"/>
          <w:sz w:val="24"/>
          <w:szCs w:val="24"/>
        </w:rPr>
      </w:pPr>
      <w:proofErr w:type="gramStart"/>
      <w:r>
        <w:rPr>
          <w:rFonts w:ascii="Times New Roman" w:hAnsi="Times New Roman" w:cs="Times New Roman"/>
          <w:b w:val="0"/>
          <w:bCs w:val="0"/>
          <w:color w:val="000000"/>
          <w:kern w:val="0"/>
          <w:sz w:val="24"/>
          <w:szCs w:val="24"/>
        </w:rPr>
        <w:t>MEPPRC</w:t>
      </w:r>
      <w:r w:rsidR="00236558">
        <w:rPr>
          <w:rFonts w:ascii="Times New Roman" w:hAnsi="Times New Roman" w:cs="Times New Roman"/>
          <w:b w:val="0"/>
          <w:bCs w:val="0"/>
          <w:color w:val="000000"/>
          <w:kern w:val="0"/>
          <w:sz w:val="24"/>
          <w:szCs w:val="24"/>
        </w:rPr>
        <w:t xml:space="preserve"> (Ministry of Environmental Protection, People’s Rep</w:t>
      </w:r>
      <w:r w:rsidR="00236558" w:rsidRPr="00CC5DA3">
        <w:rPr>
          <w:rFonts w:ascii="Times New Roman" w:hAnsi="Times New Roman" w:cs="Times New Roman"/>
          <w:b w:val="0"/>
          <w:bCs w:val="0"/>
          <w:color w:val="000000" w:themeColor="text1"/>
          <w:kern w:val="0"/>
          <w:sz w:val="24"/>
          <w:szCs w:val="24"/>
        </w:rPr>
        <w:t>ublic</w:t>
      </w:r>
      <w:r w:rsidR="00236558">
        <w:rPr>
          <w:rFonts w:ascii="Times New Roman" w:hAnsi="Times New Roman" w:cs="Times New Roman"/>
          <w:b w:val="0"/>
          <w:bCs w:val="0"/>
          <w:color w:val="000000"/>
          <w:kern w:val="0"/>
          <w:sz w:val="24"/>
          <w:szCs w:val="24"/>
        </w:rPr>
        <w:t xml:space="preserve"> of China)</w:t>
      </w:r>
      <w:r>
        <w:rPr>
          <w:rFonts w:ascii="Times New Roman" w:hAnsi="Times New Roman" w:cs="Times New Roman"/>
          <w:b w:val="0"/>
          <w:bCs w:val="0"/>
          <w:color w:val="000000"/>
          <w:kern w:val="0"/>
          <w:sz w:val="24"/>
          <w:szCs w:val="24"/>
        </w:rPr>
        <w:t>.</w:t>
      </w:r>
      <w:proofErr w:type="gramEnd"/>
      <w:r>
        <w:rPr>
          <w:rFonts w:ascii="Times New Roman" w:hAnsi="Times New Roman" w:cs="Times New Roman"/>
          <w:b w:val="0"/>
          <w:bCs w:val="0"/>
          <w:color w:val="000000"/>
          <w:kern w:val="0"/>
          <w:sz w:val="24"/>
          <w:szCs w:val="24"/>
        </w:rPr>
        <w:t xml:space="preserve"> 1990.</w:t>
      </w:r>
      <w:r w:rsidR="00236558">
        <w:rPr>
          <w:rFonts w:ascii="Times New Roman" w:hAnsi="Times New Roman" w:cs="Times New Roman"/>
          <w:b w:val="0"/>
          <w:bCs w:val="0"/>
          <w:color w:val="000000"/>
          <w:kern w:val="0"/>
          <w:sz w:val="24"/>
          <w:szCs w:val="24"/>
        </w:rPr>
        <w:t xml:space="preserve"> </w:t>
      </w:r>
      <w:r>
        <w:rPr>
          <w:rFonts w:ascii="Times New Roman" w:hAnsi="Times New Roman" w:cs="Times New Roman"/>
          <w:b w:val="0"/>
          <w:bCs w:val="0"/>
          <w:color w:val="000000"/>
          <w:kern w:val="0"/>
          <w:sz w:val="24"/>
          <w:szCs w:val="24"/>
        </w:rPr>
        <w:t xml:space="preserve">Water quality standards for fisheries. </w:t>
      </w:r>
      <w:proofErr w:type="gramStart"/>
      <w:r>
        <w:rPr>
          <w:rFonts w:ascii="Times New Roman" w:hAnsi="Times New Roman" w:cs="Times New Roman"/>
          <w:b w:val="0"/>
          <w:bCs w:val="0"/>
          <w:color w:val="000000"/>
          <w:kern w:val="0"/>
          <w:sz w:val="24"/>
          <w:szCs w:val="24"/>
        </w:rPr>
        <w:t>GB11607-89.</w:t>
      </w:r>
      <w:proofErr w:type="gramEnd"/>
      <w:r w:rsidR="00236558">
        <w:rPr>
          <w:rFonts w:ascii="Times New Roman" w:hAnsi="Times New Roman" w:cs="Times New Roman"/>
          <w:b w:val="0"/>
          <w:bCs w:val="0"/>
          <w:color w:val="000000"/>
          <w:kern w:val="0"/>
          <w:sz w:val="24"/>
          <w:szCs w:val="24"/>
        </w:rPr>
        <w:t xml:space="preserve"> </w:t>
      </w:r>
      <w:hyperlink r:id="rId7" w:history="1">
        <w:r w:rsidR="00933191" w:rsidRPr="00ED11E8">
          <w:rPr>
            <w:rStyle w:val="Hyperlink"/>
            <w:rFonts w:ascii="Times New Roman" w:hAnsi="Times New Roman"/>
            <w:b w:val="0"/>
            <w:bCs w:val="0"/>
            <w:kern w:val="0"/>
            <w:sz w:val="24"/>
            <w:szCs w:val="24"/>
          </w:rPr>
          <w:t>kjs.mep.gov.cn/hjbhbz/bzwb/shjbh/shjzlbz/199003/W020061027513493926084.pdf</w:t>
        </w:r>
      </w:hyperlink>
    </w:p>
    <w:p w:rsidR="00D21074" w:rsidRDefault="00933191" w:rsidP="00DA0379">
      <w:pPr>
        <w:pStyle w:val="Heading1"/>
        <w:ind w:right="-180"/>
        <w:rPr>
          <w:rFonts w:cs="Times New Roman"/>
        </w:rPr>
      </w:pPr>
      <w:proofErr w:type="gramStart"/>
      <w:r w:rsidRPr="00933191">
        <w:rPr>
          <w:rFonts w:ascii="Times New Roman" w:hAnsi="Times New Roman" w:cs="Times New Roman"/>
          <w:b w:val="0"/>
          <w:bCs w:val="0"/>
          <w:color w:val="000000"/>
          <w:kern w:val="0"/>
          <w:sz w:val="24"/>
          <w:szCs w:val="24"/>
        </w:rPr>
        <w:t xml:space="preserve">Mueller M, Pander J, </w:t>
      </w:r>
      <w:r w:rsidR="00107F75">
        <w:rPr>
          <w:rFonts w:ascii="Times New Roman" w:hAnsi="Times New Roman" w:cs="Times New Roman"/>
          <w:b w:val="0"/>
          <w:bCs w:val="0"/>
          <w:color w:val="000000"/>
          <w:kern w:val="0"/>
          <w:sz w:val="24"/>
          <w:szCs w:val="24"/>
        </w:rPr>
        <w:t xml:space="preserve">and J. </w:t>
      </w:r>
      <w:proofErr w:type="spellStart"/>
      <w:r w:rsidR="00107F75">
        <w:rPr>
          <w:rFonts w:ascii="Times New Roman" w:hAnsi="Times New Roman" w:cs="Times New Roman"/>
          <w:b w:val="0"/>
          <w:bCs w:val="0"/>
          <w:color w:val="000000"/>
          <w:kern w:val="0"/>
          <w:sz w:val="24"/>
          <w:szCs w:val="24"/>
        </w:rPr>
        <w:t>Geist</w:t>
      </w:r>
      <w:proofErr w:type="spellEnd"/>
      <w:r w:rsidR="00107F75">
        <w:rPr>
          <w:rFonts w:ascii="Times New Roman" w:hAnsi="Times New Roman" w:cs="Times New Roman"/>
          <w:b w:val="0"/>
          <w:bCs w:val="0"/>
          <w:color w:val="000000"/>
          <w:kern w:val="0"/>
          <w:sz w:val="24"/>
          <w:szCs w:val="24"/>
        </w:rPr>
        <w:t>.</w:t>
      </w:r>
      <w:proofErr w:type="gramEnd"/>
      <w:r w:rsidR="00107F75">
        <w:rPr>
          <w:rFonts w:ascii="Times New Roman" w:hAnsi="Times New Roman" w:cs="Times New Roman"/>
          <w:b w:val="0"/>
          <w:bCs w:val="0"/>
          <w:color w:val="000000"/>
          <w:kern w:val="0"/>
          <w:sz w:val="24"/>
          <w:szCs w:val="24"/>
        </w:rPr>
        <w:t xml:space="preserve"> </w:t>
      </w:r>
      <w:r w:rsidRPr="00933191">
        <w:rPr>
          <w:rFonts w:ascii="Times New Roman" w:hAnsi="Times New Roman" w:cs="Times New Roman"/>
          <w:b w:val="0"/>
          <w:bCs w:val="0"/>
          <w:color w:val="000000"/>
          <w:kern w:val="0"/>
          <w:sz w:val="24"/>
          <w:szCs w:val="24"/>
        </w:rPr>
        <w:t>2011</w:t>
      </w:r>
      <w:r>
        <w:rPr>
          <w:rFonts w:ascii="Times New Roman" w:hAnsi="Times New Roman" w:cs="Times New Roman"/>
          <w:b w:val="0"/>
          <w:bCs w:val="0"/>
          <w:color w:val="000000"/>
          <w:kern w:val="0"/>
          <w:sz w:val="24"/>
          <w:szCs w:val="24"/>
        </w:rPr>
        <w:t>.</w:t>
      </w:r>
      <w:r w:rsidRPr="00933191">
        <w:rPr>
          <w:rFonts w:ascii="Times New Roman" w:hAnsi="Times New Roman" w:cs="Times New Roman"/>
          <w:b w:val="0"/>
          <w:bCs w:val="0"/>
          <w:color w:val="000000"/>
          <w:kern w:val="0"/>
          <w:sz w:val="24"/>
          <w:szCs w:val="24"/>
        </w:rPr>
        <w:t xml:space="preserve"> The effects of weirs on structural stream habitat and biological communities. Journal of Applied Ecology 48; 1450-1461</w:t>
      </w:r>
      <w:r w:rsidR="00CC5DA3">
        <w:rPr>
          <w:rFonts w:ascii="Times New Roman" w:hAnsi="Times New Roman" w:cs="Times New Roman"/>
          <w:b w:val="0"/>
          <w:bCs w:val="0"/>
          <w:color w:val="000000"/>
          <w:kern w:val="0"/>
          <w:sz w:val="24"/>
          <w:szCs w:val="24"/>
        </w:rPr>
        <w:t>.</w:t>
      </w:r>
      <w:r w:rsidR="00D21074" w:rsidRPr="002D0E05">
        <w:rPr>
          <w:rFonts w:ascii="Times New Roman" w:hAnsi="Times New Roman" w:cs="Times New Roman"/>
          <w:b w:val="0"/>
          <w:bCs w:val="0"/>
          <w:color w:val="000000"/>
          <w:kern w:val="0"/>
          <w:sz w:val="24"/>
          <w:szCs w:val="24"/>
        </w:rPr>
        <w:br/>
      </w:r>
      <w:r w:rsidR="00107F75">
        <w:rPr>
          <w:rFonts w:ascii="Times New Roman" w:hAnsi="Times New Roman" w:cs="Times New Roman"/>
          <w:b w:val="0"/>
          <w:bCs w:val="0"/>
          <w:sz w:val="24"/>
          <w:szCs w:val="24"/>
        </w:rPr>
        <w:br/>
      </w:r>
      <w:proofErr w:type="gramStart"/>
      <w:r w:rsidR="00D21074" w:rsidRPr="002504C0">
        <w:rPr>
          <w:rFonts w:ascii="Times New Roman" w:hAnsi="Times New Roman" w:cs="Times New Roman"/>
          <w:b w:val="0"/>
          <w:bCs w:val="0"/>
          <w:sz w:val="24"/>
          <w:szCs w:val="24"/>
        </w:rPr>
        <w:t xml:space="preserve">WFD </w:t>
      </w:r>
      <w:r w:rsidR="00236558">
        <w:rPr>
          <w:rFonts w:ascii="Times New Roman" w:hAnsi="Times New Roman" w:cs="Times New Roman"/>
          <w:b w:val="0"/>
          <w:bCs w:val="0"/>
          <w:sz w:val="24"/>
          <w:szCs w:val="24"/>
        </w:rPr>
        <w:t>(Water Framework Directive)</w:t>
      </w:r>
      <w:r w:rsidR="00D21074" w:rsidRPr="002504C0">
        <w:rPr>
          <w:rFonts w:ascii="Times New Roman" w:hAnsi="Times New Roman" w:cs="Times New Roman"/>
          <w:b w:val="0"/>
          <w:bCs w:val="0"/>
          <w:sz w:val="24"/>
          <w:szCs w:val="24"/>
        </w:rPr>
        <w:t xml:space="preserve"> 2000/60/EC.</w:t>
      </w:r>
      <w:proofErr w:type="gramEnd"/>
      <w:r w:rsidR="00D21074" w:rsidRPr="002504C0">
        <w:rPr>
          <w:rFonts w:ascii="Times New Roman" w:hAnsi="Times New Roman" w:cs="Times New Roman"/>
          <w:b w:val="0"/>
          <w:bCs w:val="0"/>
          <w:sz w:val="24"/>
          <w:szCs w:val="24"/>
        </w:rPr>
        <w:t xml:space="preserve">  </w:t>
      </w:r>
      <w:proofErr w:type="gramStart"/>
      <w:r w:rsidR="00D21074" w:rsidRPr="002504C0">
        <w:rPr>
          <w:rFonts w:ascii="Times New Roman" w:hAnsi="Times New Roman" w:cs="Times New Roman"/>
          <w:b w:val="0"/>
          <w:bCs w:val="0"/>
          <w:sz w:val="24"/>
          <w:szCs w:val="24"/>
        </w:rPr>
        <w:t>Common implementation strategy for the Water Framework Directive.</w:t>
      </w:r>
      <w:proofErr w:type="gramEnd"/>
      <w:r w:rsidR="00D21074" w:rsidRPr="002504C0">
        <w:rPr>
          <w:rFonts w:ascii="Times New Roman" w:hAnsi="Times New Roman" w:cs="Times New Roman"/>
          <w:b w:val="0"/>
          <w:bCs w:val="0"/>
          <w:sz w:val="24"/>
          <w:szCs w:val="24"/>
        </w:rPr>
        <w:t xml:space="preserve"> Guidance document No. 27. </w:t>
      </w:r>
      <w:proofErr w:type="gramStart"/>
      <w:r w:rsidR="00D21074" w:rsidRPr="002504C0">
        <w:rPr>
          <w:rFonts w:ascii="Times New Roman" w:hAnsi="Times New Roman" w:cs="Times New Roman"/>
          <w:b w:val="0"/>
          <w:bCs w:val="0"/>
          <w:sz w:val="24"/>
          <w:szCs w:val="24"/>
        </w:rPr>
        <w:t>Technical guidance for deriving environmental quality standards.</w:t>
      </w:r>
      <w:proofErr w:type="gramEnd"/>
      <w:r w:rsidR="00D21074" w:rsidRPr="002504C0">
        <w:rPr>
          <w:rFonts w:ascii="Times New Roman" w:hAnsi="Times New Roman" w:cs="Times New Roman"/>
          <w:b w:val="0"/>
          <w:bCs w:val="0"/>
          <w:sz w:val="24"/>
          <w:szCs w:val="24"/>
        </w:rPr>
        <w:t xml:space="preserve"> </w:t>
      </w:r>
    </w:p>
    <w:p w:rsidR="00D21074" w:rsidRPr="007C3CE4" w:rsidRDefault="00D21074" w:rsidP="00DA0379">
      <w:pPr>
        <w:rPr>
          <w:rStyle w:val="HTMLCite"/>
          <w:i w:val="0"/>
          <w:iCs w:val="0"/>
        </w:rPr>
      </w:pPr>
      <w:proofErr w:type="gramStart"/>
      <w:r w:rsidRPr="007C3CE4">
        <w:t>World Bank.</w:t>
      </w:r>
      <w:proofErr w:type="gramEnd"/>
      <w:r w:rsidRPr="007C3CE4">
        <w:t xml:space="preserve"> 1999. Environmental Assessment.  </w:t>
      </w:r>
      <w:proofErr w:type="gramStart"/>
      <w:r w:rsidRPr="007C3CE4">
        <w:t>Operational Procedure 4.01.</w:t>
      </w:r>
      <w:proofErr w:type="gramEnd"/>
      <w:r w:rsidRPr="007C3CE4">
        <w:t xml:space="preserve">  </w:t>
      </w:r>
      <w:proofErr w:type="gramStart"/>
      <w:r w:rsidRPr="007C3CE4">
        <w:t>World Bank Operations Manual.</w:t>
      </w:r>
      <w:proofErr w:type="gramEnd"/>
      <w:r w:rsidRPr="007C3CE4">
        <w:t xml:space="preserve">  </w:t>
      </w:r>
      <w:hyperlink r:id="rId8" w:history="1">
        <w:proofErr w:type="gramStart"/>
        <w:r w:rsidRPr="007C3CE4">
          <w:rPr>
            <w:rStyle w:val="Hyperlink"/>
          </w:rPr>
          <w:t>web.worldbank.org</w:t>
        </w:r>
      </w:hyperlink>
      <w:r w:rsidRPr="007C3CE4">
        <w:rPr>
          <w:rStyle w:val="HTMLCite"/>
          <w:i w:val="0"/>
          <w:iCs w:val="0"/>
        </w:rPr>
        <w:t>.</w:t>
      </w:r>
      <w:proofErr w:type="gramEnd"/>
      <w:r w:rsidRPr="007C3CE4">
        <w:rPr>
          <w:rStyle w:val="HTMLCite"/>
          <w:i w:val="0"/>
          <w:iCs w:val="0"/>
        </w:rPr>
        <w:br/>
      </w:r>
    </w:p>
    <w:sectPr w:rsidR="00D21074" w:rsidRPr="007C3CE4" w:rsidSect="00E3705C">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14" w:rsidRDefault="008F7E14">
      <w:r>
        <w:separator/>
      </w:r>
    </w:p>
  </w:endnote>
  <w:endnote w:type="continuationSeparator" w:id="0">
    <w:p w:rsidR="008F7E14" w:rsidRDefault="008F7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74" w:rsidRDefault="00BA2E7A" w:rsidP="00A06F38">
    <w:pPr>
      <w:pStyle w:val="Footer"/>
      <w:framePr w:wrap="around" w:vAnchor="text" w:hAnchor="margin" w:xAlign="center" w:y="1"/>
      <w:rPr>
        <w:rStyle w:val="PageNumber"/>
      </w:rPr>
    </w:pPr>
    <w:r>
      <w:rPr>
        <w:rStyle w:val="PageNumber"/>
      </w:rPr>
      <w:fldChar w:fldCharType="begin"/>
    </w:r>
    <w:r w:rsidR="00D21074">
      <w:rPr>
        <w:rStyle w:val="PageNumber"/>
      </w:rPr>
      <w:instrText xml:space="preserve">PAGE  </w:instrText>
    </w:r>
    <w:r>
      <w:rPr>
        <w:rStyle w:val="PageNumber"/>
      </w:rPr>
      <w:fldChar w:fldCharType="end"/>
    </w:r>
  </w:p>
  <w:p w:rsidR="00D21074" w:rsidRDefault="00D210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74" w:rsidRDefault="00BA2E7A" w:rsidP="00A06F38">
    <w:pPr>
      <w:pStyle w:val="Footer"/>
      <w:framePr w:wrap="around" w:vAnchor="text" w:hAnchor="margin" w:xAlign="center" w:y="1"/>
      <w:rPr>
        <w:rStyle w:val="PageNumber"/>
      </w:rPr>
    </w:pPr>
    <w:r>
      <w:rPr>
        <w:rStyle w:val="PageNumber"/>
      </w:rPr>
      <w:fldChar w:fldCharType="begin"/>
    </w:r>
    <w:r w:rsidR="00D21074">
      <w:rPr>
        <w:rStyle w:val="PageNumber"/>
      </w:rPr>
      <w:instrText xml:space="preserve">PAGE  </w:instrText>
    </w:r>
    <w:r>
      <w:rPr>
        <w:rStyle w:val="PageNumber"/>
      </w:rPr>
      <w:fldChar w:fldCharType="separate"/>
    </w:r>
    <w:r w:rsidR="00DA0379">
      <w:rPr>
        <w:rStyle w:val="PageNumber"/>
        <w:noProof/>
      </w:rPr>
      <w:t>3</w:t>
    </w:r>
    <w:r>
      <w:rPr>
        <w:rStyle w:val="PageNumber"/>
      </w:rPr>
      <w:fldChar w:fldCharType="end"/>
    </w:r>
  </w:p>
  <w:p w:rsidR="00D21074" w:rsidRDefault="00D21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14" w:rsidRDefault="008F7E14">
      <w:r>
        <w:separator/>
      </w:r>
    </w:p>
  </w:footnote>
  <w:footnote w:type="continuationSeparator" w:id="0">
    <w:p w:rsidR="008F7E14" w:rsidRDefault="008F7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oNotHyphenateCaps/>
  <w:characterSpacingControl w:val="doNotCompress"/>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useFELayout/>
  </w:compat>
  <w:rsids>
    <w:rsidRoot w:val="00C85937"/>
    <w:rsid w:val="00000D03"/>
    <w:rsid w:val="00011C04"/>
    <w:rsid w:val="0001334F"/>
    <w:rsid w:val="00050A39"/>
    <w:rsid w:val="00057C37"/>
    <w:rsid w:val="000915B6"/>
    <w:rsid w:val="0009421B"/>
    <w:rsid w:val="00096D5D"/>
    <w:rsid w:val="000975C0"/>
    <w:rsid w:val="000A09D8"/>
    <w:rsid w:val="000A2E75"/>
    <w:rsid w:val="000A4BE0"/>
    <w:rsid w:val="000D25AD"/>
    <w:rsid w:val="000D58F8"/>
    <w:rsid w:val="000E2696"/>
    <w:rsid w:val="00106A4A"/>
    <w:rsid w:val="001077B1"/>
    <w:rsid w:val="00107F75"/>
    <w:rsid w:val="001178E2"/>
    <w:rsid w:val="001411A7"/>
    <w:rsid w:val="00143EBF"/>
    <w:rsid w:val="00144D9F"/>
    <w:rsid w:val="00190B03"/>
    <w:rsid w:val="001B049B"/>
    <w:rsid w:val="001B3309"/>
    <w:rsid w:val="001B4B2A"/>
    <w:rsid w:val="001C56B5"/>
    <w:rsid w:val="001C7CB2"/>
    <w:rsid w:val="001E2AF9"/>
    <w:rsid w:val="001E6DEA"/>
    <w:rsid w:val="00200241"/>
    <w:rsid w:val="00201430"/>
    <w:rsid w:val="002058F0"/>
    <w:rsid w:val="00207A9C"/>
    <w:rsid w:val="002109AD"/>
    <w:rsid w:val="00210E05"/>
    <w:rsid w:val="00216E19"/>
    <w:rsid w:val="002239B2"/>
    <w:rsid w:val="00227F52"/>
    <w:rsid w:val="00235B92"/>
    <w:rsid w:val="00235D82"/>
    <w:rsid w:val="00235F9F"/>
    <w:rsid w:val="00236558"/>
    <w:rsid w:val="00247CA9"/>
    <w:rsid w:val="002504C0"/>
    <w:rsid w:val="002534C1"/>
    <w:rsid w:val="002559DA"/>
    <w:rsid w:val="002A28AE"/>
    <w:rsid w:val="002B1E32"/>
    <w:rsid w:val="002B6E3C"/>
    <w:rsid w:val="002B6FDF"/>
    <w:rsid w:val="002C4E9C"/>
    <w:rsid w:val="002D0E05"/>
    <w:rsid w:val="003003F1"/>
    <w:rsid w:val="00302D51"/>
    <w:rsid w:val="00304102"/>
    <w:rsid w:val="00306BF8"/>
    <w:rsid w:val="0034378C"/>
    <w:rsid w:val="00344AF6"/>
    <w:rsid w:val="00363412"/>
    <w:rsid w:val="00366FD6"/>
    <w:rsid w:val="00376356"/>
    <w:rsid w:val="003924CD"/>
    <w:rsid w:val="003A0192"/>
    <w:rsid w:val="003A01DA"/>
    <w:rsid w:val="003C4B9A"/>
    <w:rsid w:val="003E0C2C"/>
    <w:rsid w:val="003E2A2F"/>
    <w:rsid w:val="003F157E"/>
    <w:rsid w:val="00400D10"/>
    <w:rsid w:val="004042B5"/>
    <w:rsid w:val="0040650C"/>
    <w:rsid w:val="0041222A"/>
    <w:rsid w:val="00422F4F"/>
    <w:rsid w:val="00444364"/>
    <w:rsid w:val="00447C19"/>
    <w:rsid w:val="00461922"/>
    <w:rsid w:val="00484E19"/>
    <w:rsid w:val="00491ED9"/>
    <w:rsid w:val="0049216E"/>
    <w:rsid w:val="004A333A"/>
    <w:rsid w:val="004B22D7"/>
    <w:rsid w:val="004C14F8"/>
    <w:rsid w:val="004C1BEA"/>
    <w:rsid w:val="004D4CB2"/>
    <w:rsid w:val="004E088E"/>
    <w:rsid w:val="004E301A"/>
    <w:rsid w:val="004E447A"/>
    <w:rsid w:val="004F14D3"/>
    <w:rsid w:val="004F1D5B"/>
    <w:rsid w:val="00504E63"/>
    <w:rsid w:val="0052014B"/>
    <w:rsid w:val="005202AE"/>
    <w:rsid w:val="0052040F"/>
    <w:rsid w:val="0053491E"/>
    <w:rsid w:val="00545A44"/>
    <w:rsid w:val="00545B8D"/>
    <w:rsid w:val="00557797"/>
    <w:rsid w:val="005656A8"/>
    <w:rsid w:val="00566059"/>
    <w:rsid w:val="00566131"/>
    <w:rsid w:val="005826C2"/>
    <w:rsid w:val="005A3A4F"/>
    <w:rsid w:val="005B3F72"/>
    <w:rsid w:val="005C50C5"/>
    <w:rsid w:val="005C59B2"/>
    <w:rsid w:val="005E2896"/>
    <w:rsid w:val="005F05D3"/>
    <w:rsid w:val="005F64E8"/>
    <w:rsid w:val="00604F27"/>
    <w:rsid w:val="00606360"/>
    <w:rsid w:val="00606D09"/>
    <w:rsid w:val="00636555"/>
    <w:rsid w:val="00636753"/>
    <w:rsid w:val="006451D4"/>
    <w:rsid w:val="0065366B"/>
    <w:rsid w:val="00654C0E"/>
    <w:rsid w:val="00673BD3"/>
    <w:rsid w:val="00674560"/>
    <w:rsid w:val="006760FF"/>
    <w:rsid w:val="0068064C"/>
    <w:rsid w:val="00681C68"/>
    <w:rsid w:val="006B3E3F"/>
    <w:rsid w:val="006B7DC7"/>
    <w:rsid w:val="006C7889"/>
    <w:rsid w:val="006D61D5"/>
    <w:rsid w:val="006F112C"/>
    <w:rsid w:val="006F570D"/>
    <w:rsid w:val="006F7E7B"/>
    <w:rsid w:val="007151FB"/>
    <w:rsid w:val="007236AD"/>
    <w:rsid w:val="00745797"/>
    <w:rsid w:val="00745866"/>
    <w:rsid w:val="00747AAD"/>
    <w:rsid w:val="007535F3"/>
    <w:rsid w:val="00754171"/>
    <w:rsid w:val="00762D5A"/>
    <w:rsid w:val="00782D6E"/>
    <w:rsid w:val="007932F3"/>
    <w:rsid w:val="007B38CC"/>
    <w:rsid w:val="007C3CE4"/>
    <w:rsid w:val="007D23AD"/>
    <w:rsid w:val="007D7F9B"/>
    <w:rsid w:val="007F70E1"/>
    <w:rsid w:val="0080390A"/>
    <w:rsid w:val="00810601"/>
    <w:rsid w:val="0081367F"/>
    <w:rsid w:val="00821804"/>
    <w:rsid w:val="00824946"/>
    <w:rsid w:val="008419C2"/>
    <w:rsid w:val="0084434B"/>
    <w:rsid w:val="00844D56"/>
    <w:rsid w:val="00855A2B"/>
    <w:rsid w:val="008722FA"/>
    <w:rsid w:val="008A11CA"/>
    <w:rsid w:val="008D49D9"/>
    <w:rsid w:val="008D5081"/>
    <w:rsid w:val="008E12A0"/>
    <w:rsid w:val="008E50DD"/>
    <w:rsid w:val="008F38DB"/>
    <w:rsid w:val="008F7E14"/>
    <w:rsid w:val="0090074F"/>
    <w:rsid w:val="00906FFD"/>
    <w:rsid w:val="009149A7"/>
    <w:rsid w:val="00923528"/>
    <w:rsid w:val="00926B1E"/>
    <w:rsid w:val="00933191"/>
    <w:rsid w:val="00943B76"/>
    <w:rsid w:val="00980184"/>
    <w:rsid w:val="00980502"/>
    <w:rsid w:val="009A2035"/>
    <w:rsid w:val="009C475F"/>
    <w:rsid w:val="009D17BB"/>
    <w:rsid w:val="009D1C32"/>
    <w:rsid w:val="009E569D"/>
    <w:rsid w:val="00A060BA"/>
    <w:rsid w:val="00A06F38"/>
    <w:rsid w:val="00A166D6"/>
    <w:rsid w:val="00A247C4"/>
    <w:rsid w:val="00A27B2E"/>
    <w:rsid w:val="00A32CBC"/>
    <w:rsid w:val="00A33262"/>
    <w:rsid w:val="00A346DB"/>
    <w:rsid w:val="00A35A61"/>
    <w:rsid w:val="00A37015"/>
    <w:rsid w:val="00A477E0"/>
    <w:rsid w:val="00A52B99"/>
    <w:rsid w:val="00A84741"/>
    <w:rsid w:val="00A84A89"/>
    <w:rsid w:val="00A86CD8"/>
    <w:rsid w:val="00A903FC"/>
    <w:rsid w:val="00A92192"/>
    <w:rsid w:val="00AA66B5"/>
    <w:rsid w:val="00AA6D48"/>
    <w:rsid w:val="00AC5DCE"/>
    <w:rsid w:val="00AD34D4"/>
    <w:rsid w:val="00AE1007"/>
    <w:rsid w:val="00AE1FF4"/>
    <w:rsid w:val="00AF17DF"/>
    <w:rsid w:val="00AF56F3"/>
    <w:rsid w:val="00AF7F12"/>
    <w:rsid w:val="00B057F8"/>
    <w:rsid w:val="00B37DCD"/>
    <w:rsid w:val="00B41E73"/>
    <w:rsid w:val="00B85290"/>
    <w:rsid w:val="00B969FD"/>
    <w:rsid w:val="00BA2E7A"/>
    <w:rsid w:val="00BB7A50"/>
    <w:rsid w:val="00BB7C1B"/>
    <w:rsid w:val="00BD31E4"/>
    <w:rsid w:val="00BF5B6A"/>
    <w:rsid w:val="00C008A5"/>
    <w:rsid w:val="00C034D9"/>
    <w:rsid w:val="00C23F63"/>
    <w:rsid w:val="00C26548"/>
    <w:rsid w:val="00C46DDB"/>
    <w:rsid w:val="00C47E34"/>
    <w:rsid w:val="00C5531D"/>
    <w:rsid w:val="00C6162B"/>
    <w:rsid w:val="00C67594"/>
    <w:rsid w:val="00C7630E"/>
    <w:rsid w:val="00C80256"/>
    <w:rsid w:val="00C80570"/>
    <w:rsid w:val="00C85937"/>
    <w:rsid w:val="00CC5DA3"/>
    <w:rsid w:val="00CF075D"/>
    <w:rsid w:val="00D02692"/>
    <w:rsid w:val="00D0320E"/>
    <w:rsid w:val="00D10BAC"/>
    <w:rsid w:val="00D21074"/>
    <w:rsid w:val="00D26AB9"/>
    <w:rsid w:val="00D54039"/>
    <w:rsid w:val="00D65E6F"/>
    <w:rsid w:val="00D660A3"/>
    <w:rsid w:val="00D71C5C"/>
    <w:rsid w:val="00D834C6"/>
    <w:rsid w:val="00D95F21"/>
    <w:rsid w:val="00DA0379"/>
    <w:rsid w:val="00DB1A90"/>
    <w:rsid w:val="00DD2EFA"/>
    <w:rsid w:val="00DE0137"/>
    <w:rsid w:val="00DE2B06"/>
    <w:rsid w:val="00DF71A0"/>
    <w:rsid w:val="00E04E7C"/>
    <w:rsid w:val="00E223E2"/>
    <w:rsid w:val="00E3705C"/>
    <w:rsid w:val="00E4250D"/>
    <w:rsid w:val="00E63C6B"/>
    <w:rsid w:val="00E641F2"/>
    <w:rsid w:val="00E65AAF"/>
    <w:rsid w:val="00E872BF"/>
    <w:rsid w:val="00EB7164"/>
    <w:rsid w:val="00EC142D"/>
    <w:rsid w:val="00ED5E5C"/>
    <w:rsid w:val="00EE0086"/>
    <w:rsid w:val="00EE1AD3"/>
    <w:rsid w:val="00EE360B"/>
    <w:rsid w:val="00EE45DB"/>
    <w:rsid w:val="00EE67C3"/>
    <w:rsid w:val="00EE7F7D"/>
    <w:rsid w:val="00EF1948"/>
    <w:rsid w:val="00F16026"/>
    <w:rsid w:val="00F17F78"/>
    <w:rsid w:val="00F34A4E"/>
    <w:rsid w:val="00F372F9"/>
    <w:rsid w:val="00F4116B"/>
    <w:rsid w:val="00F53357"/>
    <w:rsid w:val="00F61F2F"/>
    <w:rsid w:val="00F673F3"/>
    <w:rsid w:val="00F73E5C"/>
    <w:rsid w:val="00F83F21"/>
    <w:rsid w:val="00FA6685"/>
    <w:rsid w:val="00FB419B"/>
    <w:rsid w:val="00FC65D9"/>
    <w:rsid w:val="00FD111B"/>
    <w:rsid w:val="00FE2B53"/>
    <w:rsid w:val="00FE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7D"/>
    <w:rPr>
      <w:sz w:val="24"/>
      <w:szCs w:val="24"/>
    </w:rPr>
  </w:style>
  <w:style w:type="paragraph" w:styleId="Heading1">
    <w:name w:val="heading 1"/>
    <w:basedOn w:val="Normal"/>
    <w:link w:val="Heading1Char"/>
    <w:uiPriority w:val="99"/>
    <w:qFormat/>
    <w:rsid w:val="005656A8"/>
    <w:pPr>
      <w:spacing w:before="100" w:beforeAutospacing="1" w:after="100" w:afterAutospacing="1"/>
      <w:outlineLvl w:val="0"/>
    </w:pPr>
    <w:rPr>
      <w:rFonts w:ascii="Cambria" w:hAnsi="Cambria" w:cs="Cambria"/>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34B"/>
    <w:rPr>
      <w:rFonts w:ascii="Cambria" w:hAnsi="Cambria" w:cs="Cambria"/>
      <w:b/>
      <w:bCs/>
      <w:kern w:val="32"/>
      <w:sz w:val="32"/>
      <w:szCs w:val="32"/>
    </w:rPr>
  </w:style>
  <w:style w:type="character" w:styleId="HTMLCite">
    <w:name w:val="HTML Cite"/>
    <w:basedOn w:val="DefaultParagraphFont"/>
    <w:uiPriority w:val="99"/>
    <w:rsid w:val="00504E63"/>
    <w:rPr>
      <w:rFonts w:cs="Times New Roman"/>
      <w:i/>
      <w:iCs/>
    </w:rPr>
  </w:style>
  <w:style w:type="paragraph" w:styleId="BalloonText">
    <w:name w:val="Balloon Text"/>
    <w:basedOn w:val="Normal"/>
    <w:link w:val="BalloonTextChar"/>
    <w:uiPriority w:val="99"/>
    <w:semiHidden/>
    <w:rsid w:val="00AD34D4"/>
    <w:rPr>
      <w:rFonts w:ascii="Tahoma" w:hAnsi="Tahoma" w:cs="Tahoma"/>
      <w:sz w:val="16"/>
      <w:szCs w:val="16"/>
      <w:lang w:eastAsia="zh-CN"/>
    </w:rPr>
  </w:style>
  <w:style w:type="character" w:customStyle="1" w:styleId="BalloonTextChar">
    <w:name w:val="Balloon Text Char"/>
    <w:basedOn w:val="DefaultParagraphFont"/>
    <w:link w:val="BalloonText"/>
    <w:uiPriority w:val="99"/>
    <w:locked/>
    <w:rsid w:val="00AD34D4"/>
    <w:rPr>
      <w:rFonts w:ascii="Tahoma" w:hAnsi="Tahoma" w:cs="Tahoma"/>
      <w:sz w:val="16"/>
      <w:szCs w:val="16"/>
    </w:rPr>
  </w:style>
  <w:style w:type="character" w:styleId="Hyperlink">
    <w:name w:val="Hyperlink"/>
    <w:basedOn w:val="DefaultParagraphFont"/>
    <w:uiPriority w:val="99"/>
    <w:rsid w:val="00B969FD"/>
    <w:rPr>
      <w:rFonts w:cs="Times New Roman"/>
      <w:color w:val="0000FF"/>
      <w:u w:val="single"/>
    </w:rPr>
  </w:style>
  <w:style w:type="paragraph" w:styleId="BodyTextIndent2">
    <w:name w:val="Body Text Indent 2"/>
    <w:basedOn w:val="Normal"/>
    <w:next w:val="Normal"/>
    <w:link w:val="BodyTextIndent2Char"/>
    <w:uiPriority w:val="99"/>
    <w:rsid w:val="00E65AAF"/>
    <w:pPr>
      <w:autoSpaceDE w:val="0"/>
      <w:autoSpaceDN w:val="0"/>
      <w:adjustRightInd w:val="0"/>
    </w:pPr>
    <w:rPr>
      <w:lang w:eastAsia="zh-CN"/>
    </w:rPr>
  </w:style>
  <w:style w:type="character" w:customStyle="1" w:styleId="BodyTextIndent2Char">
    <w:name w:val="Body Text Indent 2 Char"/>
    <w:basedOn w:val="DefaultParagraphFont"/>
    <w:link w:val="BodyTextIndent2"/>
    <w:uiPriority w:val="99"/>
    <w:locked/>
    <w:rsid w:val="00E65AAF"/>
    <w:rPr>
      <w:rFonts w:cs="Times New Roman"/>
      <w:sz w:val="24"/>
      <w:szCs w:val="24"/>
    </w:rPr>
  </w:style>
  <w:style w:type="character" w:customStyle="1" w:styleId="smaller">
    <w:name w:val="smaller"/>
    <w:uiPriority w:val="99"/>
    <w:rsid w:val="002058F0"/>
  </w:style>
  <w:style w:type="character" w:styleId="CommentReference">
    <w:name w:val="annotation reference"/>
    <w:basedOn w:val="DefaultParagraphFont"/>
    <w:uiPriority w:val="99"/>
    <w:semiHidden/>
    <w:rsid w:val="008E12A0"/>
    <w:rPr>
      <w:rFonts w:cs="Times New Roman"/>
      <w:sz w:val="16"/>
      <w:szCs w:val="16"/>
    </w:rPr>
  </w:style>
  <w:style w:type="paragraph" w:styleId="CommentText">
    <w:name w:val="annotation text"/>
    <w:basedOn w:val="Normal"/>
    <w:link w:val="CommentTextChar"/>
    <w:uiPriority w:val="99"/>
    <w:semiHidden/>
    <w:rsid w:val="008E12A0"/>
    <w:rPr>
      <w:sz w:val="20"/>
      <w:szCs w:val="20"/>
      <w:lang w:eastAsia="zh-CN"/>
    </w:rPr>
  </w:style>
  <w:style w:type="character" w:customStyle="1" w:styleId="CommentTextChar">
    <w:name w:val="Comment Text Char"/>
    <w:basedOn w:val="DefaultParagraphFont"/>
    <w:link w:val="CommentText"/>
    <w:uiPriority w:val="99"/>
    <w:semiHidden/>
    <w:locked/>
    <w:rsid w:val="008E12A0"/>
    <w:rPr>
      <w:rFonts w:cs="Times New Roman"/>
      <w:sz w:val="20"/>
      <w:szCs w:val="20"/>
    </w:rPr>
  </w:style>
  <w:style w:type="paragraph" w:styleId="CommentSubject">
    <w:name w:val="annotation subject"/>
    <w:basedOn w:val="CommentText"/>
    <w:next w:val="CommentText"/>
    <w:link w:val="CommentSubjectChar"/>
    <w:uiPriority w:val="99"/>
    <w:semiHidden/>
    <w:rsid w:val="008E12A0"/>
    <w:rPr>
      <w:b/>
      <w:bCs/>
    </w:rPr>
  </w:style>
  <w:style w:type="character" w:customStyle="1" w:styleId="CommentSubjectChar">
    <w:name w:val="Comment Subject Char"/>
    <w:basedOn w:val="CommentTextChar"/>
    <w:link w:val="CommentSubject"/>
    <w:uiPriority w:val="99"/>
    <w:semiHidden/>
    <w:locked/>
    <w:rsid w:val="008E12A0"/>
    <w:rPr>
      <w:rFonts w:cs="Times New Roman"/>
      <w:b/>
      <w:bCs/>
      <w:sz w:val="20"/>
      <w:szCs w:val="20"/>
    </w:rPr>
  </w:style>
  <w:style w:type="paragraph" w:styleId="Revision">
    <w:name w:val="Revision"/>
    <w:hidden/>
    <w:uiPriority w:val="99"/>
    <w:semiHidden/>
    <w:rsid w:val="002B6FDF"/>
    <w:rPr>
      <w:sz w:val="24"/>
      <w:szCs w:val="24"/>
    </w:rPr>
  </w:style>
  <w:style w:type="character" w:styleId="FollowedHyperlink">
    <w:name w:val="FollowedHyperlink"/>
    <w:basedOn w:val="DefaultParagraphFont"/>
    <w:uiPriority w:val="99"/>
    <w:semiHidden/>
    <w:rsid w:val="00AA6D48"/>
    <w:rPr>
      <w:rFonts w:cs="Times New Roman"/>
      <w:color w:val="800080"/>
      <w:u w:val="single"/>
    </w:rPr>
  </w:style>
  <w:style w:type="paragraph" w:styleId="Footer">
    <w:name w:val="footer"/>
    <w:basedOn w:val="Normal"/>
    <w:link w:val="FooterChar"/>
    <w:uiPriority w:val="99"/>
    <w:rsid w:val="00E3705C"/>
    <w:pPr>
      <w:tabs>
        <w:tab w:val="center" w:pos="4320"/>
        <w:tab w:val="right" w:pos="8640"/>
      </w:tabs>
    </w:pPr>
  </w:style>
  <w:style w:type="character" w:customStyle="1" w:styleId="FooterChar">
    <w:name w:val="Footer Char"/>
    <w:basedOn w:val="DefaultParagraphFont"/>
    <w:link w:val="Footer"/>
    <w:uiPriority w:val="99"/>
    <w:semiHidden/>
    <w:rsid w:val="00717FD7"/>
    <w:rPr>
      <w:sz w:val="24"/>
      <w:szCs w:val="24"/>
    </w:rPr>
  </w:style>
  <w:style w:type="character" w:styleId="PageNumber">
    <w:name w:val="page number"/>
    <w:basedOn w:val="DefaultParagraphFont"/>
    <w:uiPriority w:val="99"/>
    <w:rsid w:val="00E3705C"/>
    <w:rPr>
      <w:rFonts w:cs="Times New Roman"/>
    </w:rPr>
  </w:style>
  <w:style w:type="paragraph" w:styleId="Header">
    <w:name w:val="header"/>
    <w:basedOn w:val="Normal"/>
    <w:link w:val="HeaderChar"/>
    <w:uiPriority w:val="99"/>
    <w:semiHidden/>
    <w:unhideWhenUsed/>
    <w:rsid w:val="004065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0650C"/>
    <w:rPr>
      <w:sz w:val="18"/>
      <w:szCs w:val="18"/>
    </w:rPr>
  </w:style>
</w:styles>
</file>

<file path=word/webSettings.xml><?xml version="1.0" encoding="utf-8"?>
<w:webSettings xmlns:r="http://schemas.openxmlformats.org/officeDocument/2006/relationships" xmlns:w="http://schemas.openxmlformats.org/wordprocessingml/2006/main">
  <w:divs>
    <w:div w:id="150489479">
      <w:bodyDiv w:val="1"/>
      <w:marLeft w:val="0"/>
      <w:marRight w:val="0"/>
      <w:marTop w:val="0"/>
      <w:marBottom w:val="0"/>
      <w:divBdr>
        <w:top w:val="none" w:sz="0" w:space="0" w:color="auto"/>
        <w:left w:val="none" w:sz="0" w:space="0" w:color="auto"/>
        <w:bottom w:val="none" w:sz="0" w:space="0" w:color="auto"/>
        <w:right w:val="none" w:sz="0" w:space="0" w:color="auto"/>
      </w:divBdr>
    </w:div>
    <w:div w:id="1117216855">
      <w:marLeft w:val="0"/>
      <w:marRight w:val="0"/>
      <w:marTop w:val="0"/>
      <w:marBottom w:val="0"/>
      <w:divBdr>
        <w:top w:val="none" w:sz="0" w:space="0" w:color="auto"/>
        <w:left w:val="none" w:sz="0" w:space="0" w:color="auto"/>
        <w:bottom w:val="none" w:sz="0" w:space="0" w:color="auto"/>
        <w:right w:val="none" w:sz="0" w:space="0" w:color="auto"/>
      </w:divBdr>
    </w:div>
    <w:div w:id="1117216856">
      <w:marLeft w:val="0"/>
      <w:marRight w:val="0"/>
      <w:marTop w:val="0"/>
      <w:marBottom w:val="0"/>
      <w:divBdr>
        <w:top w:val="none" w:sz="0" w:space="0" w:color="auto"/>
        <w:left w:val="none" w:sz="0" w:space="0" w:color="auto"/>
        <w:bottom w:val="none" w:sz="0" w:space="0" w:color="auto"/>
        <w:right w:val="none" w:sz="0" w:space="0" w:color="auto"/>
      </w:divBdr>
    </w:div>
    <w:div w:id="1117216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 TargetMode="External"/><Relationship Id="rId3" Type="http://schemas.openxmlformats.org/officeDocument/2006/relationships/webSettings" Target="webSettings.xml"/><Relationship Id="rId7" Type="http://schemas.openxmlformats.org/officeDocument/2006/relationships/hyperlink" Target="http://kjs.mep.gov.cn/hjbhbz/bzwb/shjbh/shjzlbz/199003/W020061027513493926084.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wsp.org/current-activities/water-quality-guideline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1339</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WATER QUALITY GUIDELINES TO PROTECT AQUATIC LIFE</vt:lpstr>
      <vt:lpstr>WATER QUALITY GUIDELINES TO PROTECT AQUATIC LIFE</vt:lpstr>
    </vt:vector>
  </TitlesOfParts>
  <Company>Hewlett-Packard Company</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GUIDELINES TO PROTECT AQUATIC LIFE</dc:title>
  <dc:creator>John Meldrim</dc:creator>
  <cp:lastModifiedBy>GLomnicky</cp:lastModifiedBy>
  <cp:revision>4</cp:revision>
  <cp:lastPrinted>2015-10-02T18:53:00Z</cp:lastPrinted>
  <dcterms:created xsi:type="dcterms:W3CDTF">2015-10-02T19:32:00Z</dcterms:created>
  <dcterms:modified xsi:type="dcterms:W3CDTF">2016-05-24T23:11:00Z</dcterms:modified>
</cp:coreProperties>
</file>